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9131" w14:textId="55B7C908" w:rsidR="0014217F" w:rsidRPr="00F13449" w:rsidRDefault="001A3B48" w:rsidP="00F13449">
      <w:pPr>
        <w:jc w:val="center"/>
        <w:rPr>
          <w:rFonts w:ascii="Verdana" w:hAnsi="Verdana"/>
          <w:b/>
        </w:rPr>
      </w:pPr>
      <w:ins w:id="0" w:author="Tiziana Venuti" w:date="2023-03-15T08:52:00Z">
        <w:r>
          <w:rPr>
            <w:rFonts w:ascii="Verdana" w:hAnsi="Verdana"/>
            <w:b/>
          </w:rPr>
          <w:t xml:space="preserve">PROPOSTA </w:t>
        </w:r>
      </w:ins>
      <w:r w:rsidR="0014217F" w:rsidRPr="00F13449">
        <w:rPr>
          <w:rFonts w:ascii="Verdana" w:hAnsi="Verdana"/>
          <w:b/>
        </w:rPr>
        <w:t>DELIBERAZIONE DI CONSIGLIO COMUNALE</w:t>
      </w:r>
    </w:p>
    <w:p w14:paraId="288D9132" w14:textId="77777777" w:rsidR="0014217F" w:rsidRPr="00F13449" w:rsidRDefault="0014217F" w:rsidP="007521C7">
      <w:pPr>
        <w:pStyle w:val="Corpotesto"/>
        <w:rPr>
          <w:rFonts w:ascii="Verdana" w:hAnsi="Verdana"/>
          <w:sz w:val="20"/>
        </w:rPr>
      </w:pPr>
    </w:p>
    <w:p w14:paraId="288D9133" w14:textId="6933137F" w:rsidR="0014217F" w:rsidRPr="00F13449" w:rsidRDefault="0014217F" w:rsidP="007521C7">
      <w:pPr>
        <w:pStyle w:val="Corpotesto"/>
        <w:rPr>
          <w:rFonts w:ascii="Verdana" w:hAnsi="Verdana"/>
          <w:sz w:val="20"/>
        </w:rPr>
      </w:pPr>
      <w:r w:rsidRPr="00F13449">
        <w:rPr>
          <w:rFonts w:ascii="Verdana" w:hAnsi="Verdana"/>
          <w:i/>
          <w:iCs/>
          <w:sz w:val="20"/>
        </w:rPr>
        <w:t>OGGETTO</w:t>
      </w:r>
      <w:r w:rsidRPr="00F13449">
        <w:rPr>
          <w:rFonts w:ascii="Verdana" w:hAnsi="Verdana"/>
          <w:sz w:val="20"/>
        </w:rPr>
        <w:t xml:space="preserve">: </w:t>
      </w:r>
      <w:r w:rsidR="00394447" w:rsidRPr="003E1AB6">
        <w:rPr>
          <w:rFonts w:ascii="Verdana" w:hAnsi="Verdana"/>
          <w:sz w:val="20"/>
        </w:rPr>
        <w:t>INTEGRAZIONE</w:t>
      </w:r>
      <w:r w:rsidR="00577BE9" w:rsidRPr="003E1AB6">
        <w:rPr>
          <w:rFonts w:ascii="Verdana" w:hAnsi="Verdana"/>
          <w:sz w:val="20"/>
        </w:rPr>
        <w:t xml:space="preserve"> TRA CAFC SPA ED ACQUEDOTTO POIANA SPA</w:t>
      </w:r>
      <w:r w:rsidRPr="003E1AB6">
        <w:rPr>
          <w:rFonts w:ascii="Verdana" w:hAnsi="Verdana"/>
          <w:sz w:val="20"/>
        </w:rPr>
        <w:t xml:space="preserve"> </w:t>
      </w:r>
      <w:r w:rsidR="00E13CFD" w:rsidRPr="003E1AB6">
        <w:rPr>
          <w:rFonts w:ascii="Verdana" w:hAnsi="Verdana"/>
          <w:sz w:val="20"/>
        </w:rPr>
        <w:t>–</w:t>
      </w:r>
      <w:r w:rsidRPr="003E1AB6">
        <w:rPr>
          <w:rFonts w:ascii="Verdana" w:hAnsi="Verdana"/>
          <w:sz w:val="20"/>
        </w:rPr>
        <w:t xml:space="preserve"> DETERMINAZIONI</w:t>
      </w:r>
      <w:r w:rsidR="00E13CFD" w:rsidRPr="003E1AB6">
        <w:rPr>
          <w:rFonts w:ascii="Verdana" w:hAnsi="Verdana"/>
          <w:sz w:val="20"/>
        </w:rPr>
        <w:t>,</w:t>
      </w:r>
      <w:r w:rsidRPr="003E1AB6">
        <w:rPr>
          <w:rFonts w:ascii="Verdana" w:hAnsi="Verdana"/>
          <w:sz w:val="20"/>
        </w:rPr>
        <w:t xml:space="preserve"> </w:t>
      </w:r>
      <w:r w:rsidR="00E13CFD" w:rsidRPr="003E1AB6">
        <w:rPr>
          <w:rFonts w:ascii="Verdana" w:hAnsi="Verdana"/>
          <w:sz w:val="20"/>
        </w:rPr>
        <w:t>INDIRIZZ</w:t>
      </w:r>
      <w:r w:rsidR="0001323D" w:rsidRPr="003E1AB6">
        <w:rPr>
          <w:rFonts w:ascii="Verdana" w:hAnsi="Verdana"/>
          <w:sz w:val="20"/>
        </w:rPr>
        <w:t>I</w:t>
      </w:r>
      <w:r w:rsidR="00E13CFD" w:rsidRPr="003E1AB6">
        <w:rPr>
          <w:rFonts w:ascii="Verdana" w:hAnsi="Verdana"/>
          <w:sz w:val="20"/>
        </w:rPr>
        <w:t>,</w:t>
      </w:r>
      <w:r w:rsidR="0001323D" w:rsidRPr="003E1AB6">
        <w:rPr>
          <w:rFonts w:ascii="Verdana" w:hAnsi="Verdana"/>
          <w:sz w:val="20"/>
        </w:rPr>
        <w:t xml:space="preserve"> </w:t>
      </w:r>
      <w:r w:rsidRPr="003E1AB6">
        <w:rPr>
          <w:rFonts w:ascii="Verdana" w:hAnsi="Verdana"/>
          <w:sz w:val="20"/>
        </w:rPr>
        <w:t>MANDAT</w:t>
      </w:r>
      <w:r w:rsidR="0001323D" w:rsidRPr="003E1AB6">
        <w:rPr>
          <w:rFonts w:ascii="Verdana" w:hAnsi="Verdana"/>
          <w:sz w:val="20"/>
        </w:rPr>
        <w:t>I</w:t>
      </w:r>
    </w:p>
    <w:p w14:paraId="288D9134" w14:textId="700BE504" w:rsidR="0014217F" w:rsidRDefault="0014217F" w:rsidP="007521C7">
      <w:pPr>
        <w:jc w:val="both"/>
        <w:rPr>
          <w:rFonts w:ascii="Verdana" w:hAnsi="Verdana"/>
          <w:b/>
        </w:rPr>
      </w:pPr>
    </w:p>
    <w:p w14:paraId="135DAF76" w14:textId="61DED07C" w:rsidR="00861FD4" w:rsidRDefault="00861FD4" w:rsidP="00EB51AC">
      <w:pPr>
        <w:jc w:val="center"/>
        <w:rPr>
          <w:rFonts w:ascii="Verdana" w:hAnsi="Verdana"/>
          <w:b/>
        </w:rPr>
      </w:pPr>
      <w:r w:rsidRPr="00F13449">
        <w:rPr>
          <w:rFonts w:ascii="Verdana" w:hAnsi="Verdana"/>
          <w:b/>
        </w:rPr>
        <w:t>IL CONSIGLIO COMUNALE</w:t>
      </w:r>
      <w:r w:rsidR="00786E0C">
        <w:rPr>
          <w:rFonts w:ascii="Verdana" w:hAnsi="Verdana"/>
          <w:b/>
        </w:rPr>
        <w:t xml:space="preserve"> </w:t>
      </w:r>
    </w:p>
    <w:p w14:paraId="66968C78" w14:textId="77777777" w:rsidR="00861FD4" w:rsidRPr="00F13449" w:rsidRDefault="00861FD4" w:rsidP="007521C7">
      <w:pPr>
        <w:jc w:val="both"/>
        <w:rPr>
          <w:rFonts w:ascii="Verdana" w:hAnsi="Verdana"/>
          <w:b/>
        </w:rPr>
      </w:pPr>
    </w:p>
    <w:p w14:paraId="35D6EBC6" w14:textId="69815583" w:rsidR="009752C4" w:rsidRDefault="009752C4" w:rsidP="00571E33">
      <w:pPr>
        <w:jc w:val="both"/>
        <w:rPr>
          <w:rFonts w:ascii="Verdana" w:hAnsi="Verdana"/>
        </w:rPr>
      </w:pPr>
      <w:r w:rsidRPr="00F13449">
        <w:rPr>
          <w:rFonts w:ascii="Verdana" w:hAnsi="Verdana"/>
        </w:rPr>
        <w:t>PREMESS</w:t>
      </w:r>
      <w:r>
        <w:rPr>
          <w:rFonts w:ascii="Verdana" w:hAnsi="Verdana"/>
        </w:rPr>
        <w:t xml:space="preserve">O che il Comune di </w:t>
      </w:r>
      <w:ins w:id="1" w:author="Tiziana Venuti" w:date="2023-03-15T08:52:00Z">
        <w:r w:rsidR="001A3B48">
          <w:rPr>
            <w:rFonts w:ascii="Verdana" w:hAnsi="Verdana"/>
          </w:rPr>
          <w:t>Chiusaforte</w:t>
        </w:r>
      </w:ins>
      <w:del w:id="2" w:author="Tiziana Venuti" w:date="2023-03-15T08:52:00Z">
        <w:r w:rsidRPr="002002BA" w:rsidDel="001A3B48">
          <w:rPr>
            <w:rFonts w:ascii="Verdana" w:hAnsi="Verdana"/>
            <w:highlight w:val="yellow"/>
          </w:rPr>
          <w:delText>____________________</w:delText>
        </w:r>
      </w:del>
      <w:r>
        <w:rPr>
          <w:rFonts w:ascii="Verdana" w:hAnsi="Verdana"/>
        </w:rPr>
        <w:t xml:space="preserve"> è socio di CAFC S.</w:t>
      </w:r>
      <w:r w:rsidR="003C5CB9">
        <w:rPr>
          <w:rFonts w:ascii="Verdana" w:hAnsi="Verdana"/>
        </w:rPr>
        <w:t>p.A.</w:t>
      </w:r>
      <w:r w:rsidR="00DB79E5">
        <w:rPr>
          <w:rFonts w:ascii="Verdana" w:hAnsi="Verdana"/>
        </w:rPr>
        <w:t>,</w:t>
      </w:r>
      <w:r>
        <w:rPr>
          <w:rFonts w:ascii="Verdana" w:hAnsi="Verdana"/>
        </w:rPr>
        <w:t xml:space="preserve"> </w:t>
      </w:r>
      <w:r w:rsidR="003C5CB9">
        <w:rPr>
          <w:rFonts w:ascii="Verdana" w:hAnsi="Verdana"/>
        </w:rPr>
        <w:t>società interamente partecipata da</w:t>
      </w:r>
      <w:r w:rsidR="00B211D9">
        <w:rPr>
          <w:rFonts w:ascii="Verdana" w:hAnsi="Verdana"/>
        </w:rPr>
        <w:t xml:space="preserve"> Enti Locali</w:t>
      </w:r>
      <w:r>
        <w:rPr>
          <w:rFonts w:ascii="Verdana" w:hAnsi="Verdana"/>
        </w:rPr>
        <w:t>, che gestisce il Servizio Idrico Integrato (S.I.I.)</w:t>
      </w:r>
      <w:r w:rsidR="00606A67">
        <w:rPr>
          <w:rFonts w:ascii="Verdana" w:hAnsi="Verdana"/>
        </w:rPr>
        <w:t xml:space="preserve"> secondo il modello </w:t>
      </w:r>
      <w:r w:rsidR="00606A67" w:rsidRPr="00AA3CDE">
        <w:rPr>
          <w:rFonts w:ascii="Verdana" w:hAnsi="Verdana"/>
          <w:i/>
          <w:iCs/>
        </w:rPr>
        <w:t>in house providing</w:t>
      </w:r>
      <w:r>
        <w:rPr>
          <w:rFonts w:ascii="Verdana" w:hAnsi="Verdana"/>
        </w:rPr>
        <w:t xml:space="preserve"> sul territorio di</w:t>
      </w:r>
      <w:r w:rsidR="00DB79E5">
        <w:rPr>
          <w:rFonts w:ascii="Verdana" w:hAnsi="Verdana"/>
        </w:rPr>
        <w:t xml:space="preserve"> 121</w:t>
      </w:r>
      <w:r w:rsidR="00571E33">
        <w:rPr>
          <w:rFonts w:ascii="Verdana" w:hAnsi="Verdana"/>
        </w:rPr>
        <w:t xml:space="preserve"> Comuni della ex Provincia di Udine</w:t>
      </w:r>
      <w:r w:rsidR="002A19C0">
        <w:rPr>
          <w:rFonts w:ascii="Verdana" w:hAnsi="Verdana"/>
        </w:rPr>
        <w:t>;</w:t>
      </w:r>
    </w:p>
    <w:p w14:paraId="588E0C64" w14:textId="5239B37F" w:rsidR="009752C4" w:rsidRDefault="009752C4" w:rsidP="007521C7">
      <w:pPr>
        <w:jc w:val="both"/>
        <w:rPr>
          <w:rFonts w:ascii="Verdana" w:hAnsi="Verdana"/>
        </w:rPr>
      </w:pPr>
    </w:p>
    <w:p w14:paraId="288D9137" w14:textId="11770167" w:rsidR="0014217F" w:rsidRPr="008D2BB2" w:rsidRDefault="008D2BB2" w:rsidP="008D2BB2">
      <w:pPr>
        <w:jc w:val="both"/>
        <w:rPr>
          <w:rFonts w:ascii="Verdana" w:hAnsi="Verdana"/>
        </w:rPr>
      </w:pPr>
      <w:r w:rsidRPr="00FE1380">
        <w:rPr>
          <w:rFonts w:ascii="Verdana" w:hAnsi="Verdana"/>
          <w:b/>
          <w:bCs/>
        </w:rPr>
        <w:t>A)</w:t>
      </w:r>
      <w:r>
        <w:rPr>
          <w:rFonts w:ascii="Verdana" w:hAnsi="Verdana"/>
        </w:rPr>
        <w:t xml:space="preserve"> </w:t>
      </w:r>
      <w:r w:rsidR="00944412" w:rsidRPr="008D2BB2">
        <w:rPr>
          <w:rFonts w:ascii="Verdana" w:hAnsi="Verdana"/>
        </w:rPr>
        <w:t>VISTA la</w:t>
      </w:r>
      <w:r w:rsidR="0014217F" w:rsidRPr="008D2BB2">
        <w:rPr>
          <w:rFonts w:ascii="Verdana" w:hAnsi="Verdana"/>
        </w:rPr>
        <w:t xml:space="preserve"> normativa</w:t>
      </w:r>
      <w:r w:rsidR="008D43CD" w:rsidRPr="008D2BB2">
        <w:rPr>
          <w:rFonts w:ascii="Verdana" w:hAnsi="Verdana"/>
        </w:rPr>
        <w:t xml:space="preserve"> nazionale</w:t>
      </w:r>
      <w:r w:rsidR="0014217F" w:rsidRPr="008D2BB2">
        <w:rPr>
          <w:rFonts w:ascii="Verdana" w:hAnsi="Verdana"/>
        </w:rPr>
        <w:t xml:space="preserve"> in materia di Servizio Idrico Integrato</w:t>
      </w:r>
      <w:r w:rsidR="006E5B4E" w:rsidRPr="008D2BB2">
        <w:rPr>
          <w:rFonts w:ascii="Verdana" w:hAnsi="Verdana"/>
        </w:rPr>
        <w:t xml:space="preserve"> [“SII”]</w:t>
      </w:r>
      <w:r w:rsidR="0014217F" w:rsidRPr="008D2BB2">
        <w:rPr>
          <w:rFonts w:ascii="Verdana" w:hAnsi="Verdana"/>
        </w:rPr>
        <w:t xml:space="preserve"> </w:t>
      </w:r>
      <w:r w:rsidR="00944412" w:rsidRPr="008D2BB2">
        <w:rPr>
          <w:rFonts w:ascii="Verdana" w:hAnsi="Verdana"/>
        </w:rPr>
        <w:t>e rilevato in particolare che</w:t>
      </w:r>
      <w:r w:rsidR="00ED1E4F" w:rsidRPr="008D2BB2">
        <w:rPr>
          <w:rFonts w:ascii="Verdana" w:hAnsi="Verdana"/>
        </w:rPr>
        <w:t>:</w:t>
      </w:r>
    </w:p>
    <w:p w14:paraId="288D9138" w14:textId="77777777" w:rsidR="0014217F" w:rsidRPr="00F13449" w:rsidRDefault="0014217F" w:rsidP="007521C7">
      <w:pPr>
        <w:jc w:val="both"/>
        <w:rPr>
          <w:rFonts w:ascii="Verdana" w:hAnsi="Verdana"/>
        </w:rPr>
      </w:pPr>
    </w:p>
    <w:p w14:paraId="6ECE8E77" w14:textId="29D5D1C2" w:rsidR="00814327" w:rsidRPr="00F13449" w:rsidRDefault="00BB5DD6" w:rsidP="00D86FEB">
      <w:pPr>
        <w:pStyle w:val="Paragrafoelenco"/>
        <w:numPr>
          <w:ilvl w:val="1"/>
          <w:numId w:val="14"/>
        </w:numPr>
        <w:ind w:left="709"/>
        <w:jc w:val="both"/>
        <w:rPr>
          <w:rFonts w:ascii="Verdana" w:hAnsi="Verdana"/>
          <w:i/>
        </w:rPr>
      </w:pPr>
      <w:r w:rsidRPr="00F13449">
        <w:rPr>
          <w:rFonts w:ascii="Verdana" w:hAnsi="Verdana"/>
          <w:iCs/>
        </w:rPr>
        <w:t xml:space="preserve">ex art 147 c 1 </w:t>
      </w:r>
      <w:r w:rsidR="00D86FEB" w:rsidRPr="00F13449">
        <w:rPr>
          <w:rFonts w:ascii="Verdana" w:hAnsi="Verdana"/>
          <w:iCs/>
        </w:rPr>
        <w:t>Decreto Legislativo 3 aprile 2006 n 152</w:t>
      </w:r>
      <w:r w:rsidR="00D86FEB" w:rsidRPr="00F13449">
        <w:rPr>
          <w:rFonts w:ascii="Verdana" w:hAnsi="Verdana"/>
          <w:i/>
        </w:rPr>
        <w:t xml:space="preserve"> - Norme in materia ambientale</w:t>
      </w:r>
      <w:r w:rsidR="000A47AE" w:rsidRPr="00F13449">
        <w:rPr>
          <w:rFonts w:ascii="Verdana" w:hAnsi="Verdana"/>
          <w:i/>
        </w:rPr>
        <w:t xml:space="preserve"> (</w:t>
      </w:r>
      <w:r w:rsidR="000A47AE" w:rsidRPr="00F13449">
        <w:rPr>
          <w:rFonts w:ascii="Verdana" w:hAnsi="Verdana"/>
          <w:iCs/>
        </w:rPr>
        <w:t>“</w:t>
      </w:r>
      <w:proofErr w:type="spellStart"/>
      <w:r w:rsidR="000A47AE" w:rsidRPr="00F13449">
        <w:rPr>
          <w:rFonts w:ascii="Verdana" w:hAnsi="Verdana"/>
          <w:iCs/>
        </w:rPr>
        <w:t>DLgs</w:t>
      </w:r>
      <w:proofErr w:type="spellEnd"/>
      <w:r w:rsidR="000A47AE" w:rsidRPr="00F13449">
        <w:rPr>
          <w:rFonts w:ascii="Verdana" w:hAnsi="Verdana"/>
          <w:iCs/>
        </w:rPr>
        <w:t xml:space="preserve"> 152 / 2006”)</w:t>
      </w:r>
      <w:r w:rsidRPr="00F13449">
        <w:rPr>
          <w:rFonts w:ascii="Verdana" w:hAnsi="Verdana"/>
          <w:iCs/>
        </w:rPr>
        <w:t xml:space="preserve">, </w:t>
      </w:r>
      <w:r w:rsidRPr="00F13449">
        <w:rPr>
          <w:rFonts w:ascii="Verdana" w:hAnsi="Verdana"/>
          <w:i/>
        </w:rPr>
        <w:t>i servizi idrici sono organizzati sulla base degli ambiti territoriali ottimali definiti dalle regioni ...;</w:t>
      </w:r>
    </w:p>
    <w:p w14:paraId="053C6CC9" w14:textId="77777777" w:rsidR="00814327" w:rsidRPr="00F13449" w:rsidRDefault="00814327" w:rsidP="00814327">
      <w:pPr>
        <w:pStyle w:val="Paragrafoelenco"/>
        <w:rPr>
          <w:rFonts w:ascii="Verdana" w:hAnsi="Verdana"/>
          <w:iCs/>
        </w:rPr>
      </w:pPr>
    </w:p>
    <w:p w14:paraId="7702C522" w14:textId="6AFDE8B8" w:rsidR="006F4BE7" w:rsidRPr="00F13449" w:rsidRDefault="00183AA8" w:rsidP="006B4714">
      <w:pPr>
        <w:numPr>
          <w:ilvl w:val="1"/>
          <w:numId w:val="14"/>
        </w:numPr>
        <w:ind w:left="720" w:hanging="284"/>
        <w:jc w:val="both"/>
        <w:rPr>
          <w:rFonts w:ascii="Verdana" w:hAnsi="Verdana"/>
          <w:i/>
        </w:rPr>
      </w:pPr>
      <w:r w:rsidRPr="00F13449">
        <w:rPr>
          <w:rFonts w:ascii="Verdana" w:hAnsi="Verdana"/>
          <w:iCs/>
        </w:rPr>
        <w:t xml:space="preserve">ex art 147 c 2 </w:t>
      </w:r>
      <w:proofErr w:type="spellStart"/>
      <w:r w:rsidRPr="00F13449">
        <w:rPr>
          <w:rFonts w:ascii="Verdana" w:hAnsi="Verdana"/>
          <w:iCs/>
        </w:rPr>
        <w:t>DLgs</w:t>
      </w:r>
      <w:proofErr w:type="spellEnd"/>
      <w:r w:rsidRPr="00F13449">
        <w:rPr>
          <w:rFonts w:ascii="Verdana" w:hAnsi="Verdana"/>
          <w:iCs/>
        </w:rPr>
        <w:t xml:space="preserve"> 152 / 2006, </w:t>
      </w:r>
      <w:r w:rsidR="00814327" w:rsidRPr="00F13449">
        <w:rPr>
          <w:rFonts w:ascii="Verdana" w:hAnsi="Verdana"/>
          <w:iCs/>
        </w:rPr>
        <w:t xml:space="preserve">va assicurato </w:t>
      </w:r>
      <w:r w:rsidR="00814327" w:rsidRPr="00F13449">
        <w:rPr>
          <w:rFonts w:ascii="Verdana" w:hAnsi="Verdana"/>
          <w:i/>
        </w:rPr>
        <w:t>comunque lo svolgimento [dei servizi idrici] secondo criteri di efficienza, efficacia ed economicit</w:t>
      </w:r>
      <w:r w:rsidR="00F13449">
        <w:rPr>
          <w:rFonts w:ascii="Verdana" w:hAnsi="Verdana"/>
          <w:i/>
        </w:rPr>
        <w:t>à</w:t>
      </w:r>
      <w:r w:rsidR="00814327" w:rsidRPr="00F13449">
        <w:rPr>
          <w:rFonts w:ascii="Verdana" w:hAnsi="Verdana"/>
          <w:i/>
        </w:rPr>
        <w:t>, nel rispetto, in particolare, de</w:t>
      </w:r>
      <w:r w:rsidR="0054370D" w:rsidRPr="00F13449">
        <w:rPr>
          <w:rFonts w:ascii="Verdana" w:hAnsi="Verdana"/>
          <w:i/>
        </w:rPr>
        <w:t>i</w:t>
      </w:r>
      <w:r w:rsidR="00814327" w:rsidRPr="00F13449">
        <w:rPr>
          <w:rFonts w:ascii="Verdana" w:hAnsi="Verdana"/>
          <w:i/>
        </w:rPr>
        <w:t xml:space="preserve"> seguenti principi:</w:t>
      </w:r>
      <w:r w:rsidR="0054370D" w:rsidRPr="00F13449">
        <w:rPr>
          <w:rFonts w:ascii="Verdana" w:hAnsi="Verdana"/>
          <w:i/>
        </w:rPr>
        <w:t xml:space="preserve"> ... b) unicità della gestione;</w:t>
      </w:r>
    </w:p>
    <w:p w14:paraId="4051AE33" w14:textId="77777777" w:rsidR="006F4BE7" w:rsidRPr="00F13449" w:rsidRDefault="006F4BE7" w:rsidP="006F4BE7">
      <w:pPr>
        <w:pStyle w:val="Paragrafoelenco"/>
        <w:rPr>
          <w:rFonts w:ascii="Verdana" w:hAnsi="Verdana"/>
          <w:i/>
        </w:rPr>
      </w:pPr>
    </w:p>
    <w:p w14:paraId="583772E5" w14:textId="7EC752B5" w:rsidR="00111BF9" w:rsidRPr="00F13449" w:rsidRDefault="006F4BE7" w:rsidP="00111BF9">
      <w:pPr>
        <w:numPr>
          <w:ilvl w:val="1"/>
          <w:numId w:val="14"/>
        </w:numPr>
        <w:ind w:left="720" w:hanging="284"/>
        <w:jc w:val="both"/>
        <w:rPr>
          <w:rFonts w:ascii="Verdana" w:hAnsi="Verdana"/>
          <w:i/>
        </w:rPr>
      </w:pPr>
      <w:r w:rsidRPr="00F13449">
        <w:rPr>
          <w:rFonts w:ascii="Verdana" w:hAnsi="Verdana"/>
          <w:iCs/>
        </w:rPr>
        <w:t xml:space="preserve">ex art 147 c </w:t>
      </w:r>
      <w:r w:rsidR="006B4714" w:rsidRPr="00F13449">
        <w:rPr>
          <w:rFonts w:ascii="Verdana" w:hAnsi="Verdana"/>
          <w:iCs/>
        </w:rPr>
        <w:t>2-bis</w:t>
      </w:r>
      <w:r w:rsidRPr="00F13449">
        <w:rPr>
          <w:rFonts w:ascii="Verdana" w:hAnsi="Verdana"/>
          <w:iCs/>
        </w:rPr>
        <w:t xml:space="preserve"> </w:t>
      </w:r>
      <w:proofErr w:type="spellStart"/>
      <w:r w:rsidRPr="00F13449">
        <w:rPr>
          <w:rFonts w:ascii="Verdana" w:hAnsi="Verdana"/>
          <w:iCs/>
        </w:rPr>
        <w:t>DLgs</w:t>
      </w:r>
      <w:proofErr w:type="spellEnd"/>
      <w:r w:rsidRPr="00F13449">
        <w:rPr>
          <w:rFonts w:ascii="Verdana" w:hAnsi="Verdana"/>
          <w:iCs/>
        </w:rPr>
        <w:t xml:space="preserve"> 152 / 2006</w:t>
      </w:r>
      <w:r w:rsidRPr="00F13449">
        <w:rPr>
          <w:rFonts w:ascii="Verdana" w:hAnsi="Verdana"/>
          <w:i/>
        </w:rPr>
        <w:t>,</w:t>
      </w:r>
      <w:r w:rsidR="006B4714" w:rsidRPr="00F13449">
        <w:rPr>
          <w:rFonts w:ascii="Verdana" w:hAnsi="Verdana"/>
          <w:i/>
        </w:rPr>
        <w:t xml:space="preserve"> Qualora l'ambito territoriale ottimale coincida   con</w:t>
      </w:r>
      <w:r w:rsidRPr="00F13449">
        <w:rPr>
          <w:rFonts w:ascii="Verdana" w:hAnsi="Verdana"/>
          <w:i/>
        </w:rPr>
        <w:t xml:space="preserve"> </w:t>
      </w:r>
      <w:r w:rsidR="006B4714" w:rsidRPr="00F13449">
        <w:rPr>
          <w:rFonts w:ascii="Verdana" w:hAnsi="Verdana"/>
          <w:i/>
        </w:rPr>
        <w:t>l'intero territorio regionale, ove si renda necessario al fine di</w:t>
      </w:r>
      <w:r w:rsidRPr="00F13449">
        <w:rPr>
          <w:rFonts w:ascii="Verdana" w:hAnsi="Verdana"/>
          <w:i/>
        </w:rPr>
        <w:t xml:space="preserve"> </w:t>
      </w:r>
      <w:r w:rsidR="006B4714" w:rsidRPr="00F13449">
        <w:rPr>
          <w:rFonts w:ascii="Verdana" w:hAnsi="Verdana"/>
          <w:i/>
        </w:rPr>
        <w:t>conseguire una maggiore efficienza gestionale ed una   migliore</w:t>
      </w:r>
      <w:r w:rsidRPr="00F13449">
        <w:rPr>
          <w:rFonts w:ascii="Verdana" w:hAnsi="Verdana"/>
          <w:i/>
        </w:rPr>
        <w:t xml:space="preserve"> </w:t>
      </w:r>
      <w:proofErr w:type="spellStart"/>
      <w:r w:rsidR="006B4714" w:rsidRPr="00F13449">
        <w:rPr>
          <w:rFonts w:ascii="Verdana" w:hAnsi="Verdana"/>
          <w:i/>
        </w:rPr>
        <w:t>qualita'</w:t>
      </w:r>
      <w:proofErr w:type="spellEnd"/>
      <w:r w:rsidR="006B4714" w:rsidRPr="00F13449">
        <w:rPr>
          <w:rFonts w:ascii="Verdana" w:hAnsi="Verdana"/>
          <w:i/>
        </w:rPr>
        <w:t xml:space="preserve"> del servizio all'utenza, </w:t>
      </w:r>
      <w:r w:rsidR="00F13449">
        <w:rPr>
          <w:rFonts w:ascii="Verdana" w:hAnsi="Verdana"/>
          <w:i/>
        </w:rPr>
        <w:t>è</w:t>
      </w:r>
      <w:r w:rsidR="006B4714" w:rsidRPr="00F13449">
        <w:rPr>
          <w:rFonts w:ascii="Verdana" w:hAnsi="Verdana"/>
          <w:i/>
        </w:rPr>
        <w:t xml:space="preserve"> consentito l'affidamento del</w:t>
      </w:r>
      <w:r w:rsidRPr="00F13449">
        <w:rPr>
          <w:rFonts w:ascii="Verdana" w:hAnsi="Verdana"/>
          <w:i/>
        </w:rPr>
        <w:t xml:space="preserve"> </w:t>
      </w:r>
      <w:r w:rsidR="006B4714" w:rsidRPr="00F13449">
        <w:rPr>
          <w:rFonts w:ascii="Verdana" w:hAnsi="Verdana"/>
          <w:i/>
        </w:rPr>
        <w:t>servizio idrico integrato in ambiti territoriali comunque non</w:t>
      </w:r>
      <w:r w:rsidRPr="00F13449">
        <w:rPr>
          <w:rFonts w:ascii="Verdana" w:hAnsi="Verdana"/>
          <w:i/>
        </w:rPr>
        <w:t xml:space="preserve"> </w:t>
      </w:r>
      <w:r w:rsidR="006B4714" w:rsidRPr="00F13449">
        <w:rPr>
          <w:rFonts w:ascii="Verdana" w:hAnsi="Verdana"/>
          <w:i/>
        </w:rPr>
        <w:t>inferiori agli ambiti territoriali corrispondenti alle province</w:t>
      </w:r>
      <w:r w:rsidRPr="00F13449">
        <w:rPr>
          <w:rFonts w:ascii="Verdana" w:hAnsi="Verdana"/>
          <w:i/>
        </w:rPr>
        <w:t xml:space="preserve"> ...</w:t>
      </w:r>
      <w:r w:rsidR="005E2878">
        <w:rPr>
          <w:rFonts w:ascii="Verdana" w:hAnsi="Verdana"/>
          <w:i/>
        </w:rPr>
        <w:t>;</w:t>
      </w:r>
    </w:p>
    <w:p w14:paraId="623FAA9C" w14:textId="77777777" w:rsidR="00111BF9" w:rsidRPr="00F13449" w:rsidRDefault="00111BF9" w:rsidP="00111BF9">
      <w:pPr>
        <w:pStyle w:val="Paragrafoelenco"/>
        <w:rPr>
          <w:rFonts w:ascii="Verdana" w:hAnsi="Verdana"/>
          <w:i/>
        </w:rPr>
      </w:pPr>
    </w:p>
    <w:p w14:paraId="1623BA17" w14:textId="10CA5AE7" w:rsidR="006E6242" w:rsidRPr="00F13449" w:rsidRDefault="00111BF9" w:rsidP="006E6242">
      <w:pPr>
        <w:numPr>
          <w:ilvl w:val="1"/>
          <w:numId w:val="14"/>
        </w:numPr>
        <w:ind w:left="720" w:hanging="284"/>
        <w:jc w:val="both"/>
        <w:rPr>
          <w:rFonts w:ascii="Verdana" w:hAnsi="Verdana"/>
          <w:i/>
        </w:rPr>
      </w:pPr>
      <w:r w:rsidRPr="00F13449">
        <w:rPr>
          <w:rFonts w:ascii="Verdana" w:hAnsi="Verdana"/>
          <w:iCs/>
        </w:rPr>
        <w:t xml:space="preserve">ex art 149bis c 1 </w:t>
      </w:r>
      <w:proofErr w:type="spellStart"/>
      <w:r w:rsidRPr="00F13449">
        <w:rPr>
          <w:rFonts w:ascii="Verdana" w:hAnsi="Verdana"/>
          <w:iCs/>
        </w:rPr>
        <w:t>DLgs</w:t>
      </w:r>
      <w:proofErr w:type="spellEnd"/>
      <w:r w:rsidRPr="00F13449">
        <w:rPr>
          <w:rFonts w:ascii="Verdana" w:hAnsi="Verdana"/>
          <w:iCs/>
        </w:rPr>
        <w:t xml:space="preserve"> 152 / 2006, </w:t>
      </w:r>
      <w:r w:rsidR="007244FC" w:rsidRPr="00F13449">
        <w:rPr>
          <w:rFonts w:ascii="Verdana" w:hAnsi="Verdana"/>
          <w:i/>
        </w:rPr>
        <w:t>L'ente di governo dell'ambito, nel rispetto del piano d'ambito</w:t>
      </w:r>
      <w:r w:rsidRPr="00F13449">
        <w:rPr>
          <w:rFonts w:ascii="Verdana" w:hAnsi="Verdana"/>
          <w:i/>
        </w:rPr>
        <w:t xml:space="preserve"> </w:t>
      </w:r>
      <w:r w:rsidR="007244FC" w:rsidRPr="00F13449">
        <w:rPr>
          <w:rFonts w:ascii="Verdana" w:hAnsi="Verdana"/>
          <w:i/>
        </w:rPr>
        <w:t>di cui all'articolo 149 e del principio di unicit</w:t>
      </w:r>
      <w:r w:rsidR="00F13449" w:rsidRPr="00F13449">
        <w:rPr>
          <w:rFonts w:ascii="Verdana" w:hAnsi="Verdana"/>
          <w:i/>
        </w:rPr>
        <w:t>à</w:t>
      </w:r>
      <w:r w:rsidR="007244FC" w:rsidRPr="00F13449">
        <w:rPr>
          <w:rFonts w:ascii="Verdana" w:hAnsi="Verdana"/>
          <w:i/>
        </w:rPr>
        <w:t xml:space="preserve"> della gestione</w:t>
      </w:r>
      <w:r w:rsidRPr="00F13449">
        <w:rPr>
          <w:rFonts w:ascii="Verdana" w:hAnsi="Verdana"/>
          <w:i/>
        </w:rPr>
        <w:t xml:space="preserve"> </w:t>
      </w:r>
      <w:r w:rsidR="007244FC" w:rsidRPr="00F13449">
        <w:rPr>
          <w:rFonts w:ascii="Verdana" w:hAnsi="Verdana"/>
          <w:i/>
        </w:rPr>
        <w:t>per ciascun ambito territoriale ottimale, delibera la forma di</w:t>
      </w:r>
      <w:r w:rsidRPr="00F13449">
        <w:rPr>
          <w:rFonts w:ascii="Verdana" w:hAnsi="Verdana"/>
          <w:i/>
        </w:rPr>
        <w:t xml:space="preserve"> </w:t>
      </w:r>
      <w:r w:rsidR="007244FC" w:rsidRPr="00F13449">
        <w:rPr>
          <w:rFonts w:ascii="Verdana" w:hAnsi="Verdana"/>
          <w:i/>
        </w:rPr>
        <w:t>gestione fra quelle previste dall'ordinamento europeo provvedendo,</w:t>
      </w:r>
      <w:r w:rsidRPr="00F13449">
        <w:rPr>
          <w:rFonts w:ascii="Verdana" w:hAnsi="Verdana"/>
          <w:i/>
        </w:rPr>
        <w:t xml:space="preserve"> </w:t>
      </w:r>
      <w:r w:rsidR="007244FC" w:rsidRPr="00F13449">
        <w:rPr>
          <w:rFonts w:ascii="Verdana" w:hAnsi="Verdana"/>
          <w:i/>
        </w:rPr>
        <w:t>conseguentemente, all'affidamento del servizio nel rispetto della</w:t>
      </w:r>
      <w:r w:rsidRPr="00F13449">
        <w:rPr>
          <w:rFonts w:ascii="Verdana" w:hAnsi="Verdana"/>
          <w:i/>
        </w:rPr>
        <w:t xml:space="preserve"> </w:t>
      </w:r>
      <w:r w:rsidR="007244FC" w:rsidRPr="00F13449">
        <w:rPr>
          <w:rFonts w:ascii="Verdana" w:hAnsi="Verdana"/>
          <w:i/>
        </w:rPr>
        <w:t>normativa nazionale in materia di organizzazione dei servizi pubblici</w:t>
      </w:r>
      <w:r w:rsidR="00F13449">
        <w:rPr>
          <w:rFonts w:ascii="Verdana" w:hAnsi="Verdana"/>
          <w:i/>
        </w:rPr>
        <w:t xml:space="preserve"> </w:t>
      </w:r>
      <w:r w:rsidR="007244FC" w:rsidRPr="00F13449">
        <w:rPr>
          <w:rFonts w:ascii="Verdana" w:hAnsi="Verdana"/>
          <w:i/>
        </w:rPr>
        <w:t>locali a rete di rilevanza economica.  L'affidamento diretto pu</w:t>
      </w:r>
      <w:r w:rsidR="00F13449">
        <w:rPr>
          <w:rFonts w:ascii="Verdana" w:hAnsi="Verdana"/>
          <w:i/>
        </w:rPr>
        <w:t>ò</w:t>
      </w:r>
      <w:r w:rsidRPr="00F13449">
        <w:rPr>
          <w:rFonts w:ascii="Verdana" w:hAnsi="Verdana"/>
          <w:i/>
        </w:rPr>
        <w:t xml:space="preserve"> </w:t>
      </w:r>
      <w:r w:rsidR="007244FC" w:rsidRPr="00F13449">
        <w:rPr>
          <w:rFonts w:ascii="Verdana" w:hAnsi="Verdana"/>
          <w:i/>
        </w:rPr>
        <w:t>avvenire a favore di societ</w:t>
      </w:r>
      <w:r w:rsidR="00F13449">
        <w:rPr>
          <w:rFonts w:ascii="Verdana" w:hAnsi="Verdana"/>
          <w:i/>
        </w:rPr>
        <w:t>à</w:t>
      </w:r>
      <w:r w:rsidR="007244FC" w:rsidRPr="00F13449">
        <w:rPr>
          <w:rFonts w:ascii="Verdana" w:hAnsi="Verdana"/>
          <w:i/>
        </w:rPr>
        <w:t xml:space="preserve"> interamente pubbliche, in possesso dei</w:t>
      </w:r>
      <w:r w:rsidRPr="00F13449">
        <w:rPr>
          <w:rFonts w:ascii="Verdana" w:hAnsi="Verdana"/>
          <w:i/>
        </w:rPr>
        <w:t xml:space="preserve"> </w:t>
      </w:r>
      <w:r w:rsidR="007244FC" w:rsidRPr="00F13449">
        <w:rPr>
          <w:rFonts w:ascii="Verdana" w:hAnsi="Verdana"/>
          <w:i/>
        </w:rPr>
        <w:t>requisiti prescritti dall'ordinamento europeo per la gestione in</w:t>
      </w:r>
      <w:r w:rsidRPr="00F13449">
        <w:rPr>
          <w:rFonts w:ascii="Verdana" w:hAnsi="Verdana"/>
          <w:i/>
        </w:rPr>
        <w:t xml:space="preserve"> </w:t>
      </w:r>
      <w:r w:rsidR="007244FC" w:rsidRPr="00F13449">
        <w:rPr>
          <w:rFonts w:ascii="Verdana" w:hAnsi="Verdana"/>
          <w:i/>
        </w:rPr>
        <w:t>house, comunque partecipate dagli enti locali ricadenti nell'ambito</w:t>
      </w:r>
      <w:r w:rsidRPr="00F13449">
        <w:rPr>
          <w:rFonts w:ascii="Verdana" w:hAnsi="Verdana"/>
          <w:i/>
        </w:rPr>
        <w:t xml:space="preserve"> </w:t>
      </w:r>
      <w:r w:rsidR="007244FC" w:rsidRPr="00F13449">
        <w:rPr>
          <w:rFonts w:ascii="Verdana" w:hAnsi="Verdana"/>
          <w:i/>
        </w:rPr>
        <w:t>territoriale ottimale</w:t>
      </w:r>
      <w:r w:rsidRPr="00F13449">
        <w:rPr>
          <w:rFonts w:ascii="Verdana" w:hAnsi="Verdana"/>
          <w:i/>
        </w:rPr>
        <w:t>;</w:t>
      </w:r>
    </w:p>
    <w:p w14:paraId="5F57277F" w14:textId="77777777" w:rsidR="006E6242" w:rsidRPr="00F13449" w:rsidRDefault="006E6242" w:rsidP="006E6242">
      <w:pPr>
        <w:ind w:left="720"/>
        <w:jc w:val="both"/>
        <w:rPr>
          <w:rFonts w:ascii="Verdana" w:hAnsi="Verdana"/>
          <w:i/>
        </w:rPr>
      </w:pPr>
    </w:p>
    <w:p w14:paraId="246F6532" w14:textId="701C968E" w:rsidR="00F90D2F" w:rsidRDefault="006E6242" w:rsidP="003A0EED">
      <w:pPr>
        <w:pStyle w:val="Paragrafoelenco"/>
        <w:numPr>
          <w:ilvl w:val="1"/>
          <w:numId w:val="14"/>
        </w:numPr>
        <w:tabs>
          <w:tab w:val="num" w:pos="851"/>
        </w:tabs>
        <w:ind w:left="709" w:hanging="283"/>
        <w:jc w:val="both"/>
        <w:rPr>
          <w:rFonts w:ascii="Verdana" w:hAnsi="Verdana"/>
          <w:i/>
        </w:rPr>
      </w:pPr>
      <w:r w:rsidRPr="00F13449">
        <w:rPr>
          <w:rFonts w:ascii="Verdana" w:hAnsi="Verdana"/>
          <w:iCs/>
        </w:rPr>
        <w:t xml:space="preserve">ex art 150 c 1 </w:t>
      </w:r>
      <w:proofErr w:type="spellStart"/>
      <w:r w:rsidRPr="00F13449">
        <w:rPr>
          <w:rFonts w:ascii="Verdana" w:hAnsi="Verdana"/>
          <w:iCs/>
        </w:rPr>
        <w:t>DLgs</w:t>
      </w:r>
      <w:proofErr w:type="spellEnd"/>
      <w:r w:rsidRPr="00F13449">
        <w:rPr>
          <w:rFonts w:ascii="Verdana" w:hAnsi="Verdana"/>
          <w:iCs/>
        </w:rPr>
        <w:t xml:space="preserve"> 152 / 2006, </w:t>
      </w:r>
      <w:r w:rsidR="00E910FC" w:rsidRPr="00F13449">
        <w:rPr>
          <w:rFonts w:ascii="Verdana" w:hAnsi="Verdana"/>
          <w:i/>
        </w:rPr>
        <w:t>Il rapporto tra l'ente di governo dell'ambito ed il soggetto</w:t>
      </w:r>
      <w:r w:rsidRPr="00F13449">
        <w:rPr>
          <w:rFonts w:ascii="Verdana" w:hAnsi="Verdana"/>
          <w:i/>
        </w:rPr>
        <w:t xml:space="preserve"> </w:t>
      </w:r>
      <w:r w:rsidR="00E910FC" w:rsidRPr="00F13449">
        <w:rPr>
          <w:rFonts w:ascii="Verdana" w:hAnsi="Verdana"/>
          <w:i/>
        </w:rPr>
        <w:t xml:space="preserve">gestore del servizio idrico integrato </w:t>
      </w:r>
      <w:r w:rsidR="00F13449">
        <w:rPr>
          <w:rFonts w:ascii="Verdana" w:hAnsi="Verdana"/>
          <w:i/>
        </w:rPr>
        <w:t>è</w:t>
      </w:r>
      <w:r w:rsidR="00E910FC" w:rsidRPr="00F13449">
        <w:rPr>
          <w:rFonts w:ascii="Verdana" w:hAnsi="Verdana"/>
          <w:i/>
        </w:rPr>
        <w:t xml:space="preserve"> regolato da una convenzione</w:t>
      </w:r>
      <w:r w:rsidRPr="00F13449">
        <w:rPr>
          <w:rFonts w:ascii="Verdana" w:hAnsi="Verdana"/>
          <w:i/>
        </w:rPr>
        <w:t xml:space="preserve"> </w:t>
      </w:r>
      <w:r w:rsidR="00E910FC" w:rsidRPr="00F13449">
        <w:rPr>
          <w:rFonts w:ascii="Verdana" w:hAnsi="Verdana"/>
          <w:i/>
        </w:rPr>
        <w:t>predisposta dall'ente di governo</w:t>
      </w:r>
      <w:r w:rsidR="006F038E">
        <w:rPr>
          <w:rFonts w:ascii="Verdana" w:hAnsi="Verdana"/>
          <w:i/>
        </w:rPr>
        <w:t>;</w:t>
      </w:r>
    </w:p>
    <w:p w14:paraId="13C8ACD7" w14:textId="77777777" w:rsidR="003A0EED" w:rsidRPr="003A0EED" w:rsidRDefault="003A0EED" w:rsidP="003E1AB6">
      <w:pPr>
        <w:pStyle w:val="Paragrafoelenco"/>
        <w:tabs>
          <w:tab w:val="num" w:pos="1069"/>
        </w:tabs>
        <w:ind w:left="709"/>
        <w:jc w:val="both"/>
        <w:rPr>
          <w:rFonts w:ascii="Verdana" w:hAnsi="Verdana"/>
          <w:i/>
        </w:rPr>
      </w:pPr>
    </w:p>
    <w:p w14:paraId="6B32939B" w14:textId="196E0753" w:rsidR="00111BF9" w:rsidRPr="00F13449" w:rsidRDefault="00F90D2F" w:rsidP="006E6242">
      <w:pPr>
        <w:pStyle w:val="Paragrafoelenco"/>
        <w:numPr>
          <w:ilvl w:val="1"/>
          <w:numId w:val="14"/>
        </w:numPr>
        <w:tabs>
          <w:tab w:val="num" w:pos="851"/>
        </w:tabs>
        <w:ind w:left="709" w:hanging="283"/>
        <w:jc w:val="both"/>
        <w:rPr>
          <w:rFonts w:ascii="Verdana" w:hAnsi="Verdana"/>
          <w:i/>
        </w:rPr>
      </w:pPr>
      <w:r>
        <w:rPr>
          <w:rFonts w:ascii="Verdana" w:hAnsi="Verdana"/>
          <w:iCs/>
        </w:rPr>
        <w:t xml:space="preserve">ex art 3 comma 1 </w:t>
      </w:r>
      <w:proofErr w:type="spellStart"/>
      <w:r>
        <w:rPr>
          <w:rFonts w:ascii="Verdana" w:hAnsi="Verdana"/>
          <w:iCs/>
        </w:rPr>
        <w:t>DLgs</w:t>
      </w:r>
      <w:proofErr w:type="spellEnd"/>
      <w:r>
        <w:rPr>
          <w:rFonts w:ascii="Verdana" w:hAnsi="Verdana"/>
          <w:iCs/>
        </w:rPr>
        <w:t xml:space="preserve"> 201 / 2022, </w:t>
      </w:r>
      <w:r>
        <w:rPr>
          <w:rFonts w:ascii="Verdana" w:hAnsi="Verdana"/>
          <w:i/>
        </w:rPr>
        <w:t>I servizi di interesse economico generale di livello locale rispondono alle esigenze delle comunità di riferimento e alla soddisfazione dei bisogni dei cittadini e degli utenti, nel rispetto dei principi di sussidiarietà e proporzionalità</w:t>
      </w:r>
      <w:r w:rsidR="00205036">
        <w:rPr>
          <w:rFonts w:ascii="Verdana" w:hAnsi="Verdana"/>
          <w:i/>
        </w:rPr>
        <w:t>;</w:t>
      </w:r>
    </w:p>
    <w:p w14:paraId="6599384C" w14:textId="4D2DCF99" w:rsidR="00814327" w:rsidRPr="00F13449" w:rsidRDefault="00814327" w:rsidP="00814327">
      <w:pPr>
        <w:pStyle w:val="Paragrafoelenco"/>
        <w:rPr>
          <w:rFonts w:ascii="Verdana" w:hAnsi="Verdana"/>
          <w:i/>
        </w:rPr>
      </w:pPr>
    </w:p>
    <w:p w14:paraId="2321B7C9" w14:textId="0C8B2CB0" w:rsidR="0098750B" w:rsidRPr="003A0EED" w:rsidRDefault="00A21615" w:rsidP="006F038E">
      <w:pPr>
        <w:pStyle w:val="Paragrafoelenco"/>
        <w:numPr>
          <w:ilvl w:val="1"/>
          <w:numId w:val="14"/>
        </w:numPr>
        <w:tabs>
          <w:tab w:val="num" w:pos="851"/>
        </w:tabs>
        <w:ind w:left="709" w:hanging="283"/>
        <w:jc w:val="both"/>
        <w:rPr>
          <w:rFonts w:ascii="Verdana" w:hAnsi="Verdana"/>
          <w:i/>
        </w:rPr>
      </w:pPr>
      <w:r w:rsidRPr="003A0EED">
        <w:rPr>
          <w:rFonts w:ascii="Verdana" w:hAnsi="Verdana"/>
          <w:iCs/>
        </w:rPr>
        <w:t>ex art 1</w:t>
      </w:r>
      <w:r w:rsidR="0098750B" w:rsidRPr="003A0EED">
        <w:rPr>
          <w:rFonts w:ascii="Verdana" w:hAnsi="Verdana"/>
          <w:iCs/>
        </w:rPr>
        <w:t xml:space="preserve">0 comma 1 </w:t>
      </w:r>
      <w:proofErr w:type="spellStart"/>
      <w:r w:rsidRPr="003A0EED">
        <w:rPr>
          <w:rFonts w:ascii="Verdana" w:hAnsi="Verdana"/>
          <w:iCs/>
        </w:rPr>
        <w:t>DLgs</w:t>
      </w:r>
      <w:proofErr w:type="spellEnd"/>
      <w:r w:rsidRPr="003A0EED">
        <w:rPr>
          <w:rFonts w:ascii="Verdana" w:hAnsi="Verdana"/>
          <w:iCs/>
        </w:rPr>
        <w:t xml:space="preserve"> </w:t>
      </w:r>
      <w:r w:rsidR="0098750B" w:rsidRPr="003A0EED">
        <w:rPr>
          <w:rFonts w:ascii="Verdana" w:hAnsi="Verdana"/>
          <w:iCs/>
        </w:rPr>
        <w:t>201/2022</w:t>
      </w:r>
      <w:r w:rsidRPr="003A0EED">
        <w:rPr>
          <w:rFonts w:ascii="Verdana" w:hAnsi="Verdana"/>
          <w:iCs/>
        </w:rPr>
        <w:t xml:space="preserve">, </w:t>
      </w:r>
      <w:r w:rsidR="0098750B" w:rsidRPr="003A0EED">
        <w:rPr>
          <w:rFonts w:ascii="Verdana" w:hAnsi="Verdana"/>
          <w:i/>
        </w:rPr>
        <w:t>gli enti locali e gli altri enti competenti assicurano la prestazione dei servizi di interesse economico generale di livello locale ad essi attribuiti dalla legge</w:t>
      </w:r>
      <w:r w:rsidR="006F038E" w:rsidRPr="003A0EED">
        <w:rPr>
          <w:rFonts w:ascii="Verdana" w:hAnsi="Verdana"/>
          <w:i/>
        </w:rPr>
        <w:t>;</w:t>
      </w:r>
    </w:p>
    <w:p w14:paraId="1D7D88A4" w14:textId="77777777" w:rsidR="00A21615" w:rsidRPr="00F13449" w:rsidRDefault="00A21615" w:rsidP="00814327">
      <w:pPr>
        <w:pStyle w:val="Paragrafoelenco"/>
        <w:rPr>
          <w:rFonts w:ascii="Verdana" w:hAnsi="Verdana"/>
          <w:iCs/>
          <w:highlight w:val="yellow"/>
        </w:rPr>
      </w:pPr>
    </w:p>
    <w:p w14:paraId="150F9070" w14:textId="7F14337F" w:rsidR="004D336A" w:rsidRPr="008D2BB2" w:rsidRDefault="008D2BB2" w:rsidP="008D2BB2">
      <w:pPr>
        <w:jc w:val="both"/>
        <w:rPr>
          <w:rFonts w:ascii="Verdana" w:hAnsi="Verdana"/>
        </w:rPr>
      </w:pPr>
      <w:r w:rsidRPr="00FE1380">
        <w:rPr>
          <w:rFonts w:ascii="Verdana" w:hAnsi="Verdana"/>
          <w:b/>
          <w:bCs/>
        </w:rPr>
        <w:t>B)</w:t>
      </w:r>
      <w:r>
        <w:rPr>
          <w:rFonts w:ascii="Verdana" w:hAnsi="Verdana"/>
        </w:rPr>
        <w:t xml:space="preserve"> </w:t>
      </w:r>
      <w:r w:rsidR="00944412" w:rsidRPr="008D2BB2">
        <w:rPr>
          <w:rFonts w:ascii="Verdana" w:hAnsi="Verdana"/>
        </w:rPr>
        <w:t xml:space="preserve">VISTA </w:t>
      </w:r>
      <w:r w:rsidR="006E5B4E" w:rsidRPr="008D2BB2">
        <w:rPr>
          <w:rFonts w:ascii="Verdana" w:hAnsi="Verdana"/>
        </w:rPr>
        <w:t>altresì la normativa regionale in materia di SII</w:t>
      </w:r>
      <w:r w:rsidR="00944412" w:rsidRPr="008D2BB2">
        <w:rPr>
          <w:rFonts w:ascii="Verdana" w:hAnsi="Verdana"/>
        </w:rPr>
        <w:t xml:space="preserve"> e rilevato che</w:t>
      </w:r>
      <w:r w:rsidR="006E5B4E" w:rsidRPr="008D2BB2">
        <w:rPr>
          <w:rFonts w:ascii="Verdana" w:hAnsi="Verdana"/>
        </w:rPr>
        <w:t xml:space="preserve">: </w:t>
      </w:r>
    </w:p>
    <w:p w14:paraId="72F3A2FB" w14:textId="77777777" w:rsidR="00E65E69" w:rsidRPr="00F13449" w:rsidRDefault="00E65E69" w:rsidP="00E65E69">
      <w:pPr>
        <w:ind w:left="720"/>
        <w:jc w:val="both"/>
        <w:rPr>
          <w:rFonts w:ascii="Verdana" w:hAnsi="Verdana"/>
          <w:iCs/>
        </w:rPr>
      </w:pPr>
    </w:p>
    <w:p w14:paraId="14D794A9" w14:textId="3F35F094" w:rsidR="00DB0314" w:rsidRPr="00F13449" w:rsidRDefault="00CB5BD4" w:rsidP="00DB0314">
      <w:pPr>
        <w:pStyle w:val="Paragrafoelenco"/>
        <w:numPr>
          <w:ilvl w:val="1"/>
          <w:numId w:val="14"/>
        </w:numPr>
        <w:tabs>
          <w:tab w:val="num" w:pos="851"/>
        </w:tabs>
        <w:ind w:left="709" w:hanging="283"/>
        <w:jc w:val="both"/>
        <w:rPr>
          <w:rFonts w:ascii="Verdana" w:hAnsi="Verdana"/>
          <w:i/>
        </w:rPr>
      </w:pPr>
      <w:r w:rsidRPr="00F13449">
        <w:rPr>
          <w:rFonts w:ascii="Verdana" w:hAnsi="Verdana"/>
          <w:iCs/>
        </w:rPr>
        <w:t xml:space="preserve">ex art 4 c 1 LR 5 / 2016, </w:t>
      </w:r>
      <w:r w:rsidRPr="00F13449">
        <w:rPr>
          <w:rFonts w:ascii="Verdana" w:hAnsi="Verdana"/>
          <w:i/>
        </w:rPr>
        <w:t xml:space="preserve">È costituita l'Agenzia denominata "Autorità unica per i servizi idrici e i rifiuti" (“AUSIR”), Ente di governo dell'ambito, cui partecipano obbligatoriamente tutti i Comuni della Regione per l'esercizio associato delle </w:t>
      </w:r>
      <w:r w:rsidRPr="00F13449">
        <w:rPr>
          <w:rFonts w:ascii="Verdana" w:hAnsi="Verdana"/>
          <w:i/>
        </w:rPr>
        <w:lastRenderedPageBreak/>
        <w:t>funzioni pubbliche relative al servizio idrico integrato ..., previste dal decreto legislativo 152/2006;</w:t>
      </w:r>
    </w:p>
    <w:p w14:paraId="2D6ED8E2" w14:textId="77777777" w:rsidR="00DB0314" w:rsidRPr="00F13449" w:rsidRDefault="00DB0314" w:rsidP="00DB0314">
      <w:pPr>
        <w:pStyle w:val="Paragrafoelenco"/>
        <w:rPr>
          <w:rFonts w:ascii="Verdana" w:hAnsi="Verdana"/>
          <w:i/>
        </w:rPr>
      </w:pPr>
    </w:p>
    <w:p w14:paraId="686BCF33" w14:textId="4219BC81" w:rsidR="00410AF8" w:rsidRPr="00F13449" w:rsidRDefault="00A338B7" w:rsidP="00410AF8">
      <w:pPr>
        <w:pStyle w:val="Paragrafoelenco"/>
        <w:numPr>
          <w:ilvl w:val="1"/>
          <w:numId w:val="14"/>
        </w:numPr>
        <w:tabs>
          <w:tab w:val="num" w:pos="851"/>
        </w:tabs>
        <w:ind w:left="709" w:hanging="283"/>
        <w:jc w:val="both"/>
        <w:rPr>
          <w:rFonts w:ascii="Verdana" w:hAnsi="Verdana"/>
          <w:i/>
        </w:rPr>
      </w:pPr>
      <w:r w:rsidRPr="00F13449">
        <w:rPr>
          <w:rFonts w:ascii="Verdana" w:hAnsi="Verdana"/>
          <w:iCs/>
        </w:rPr>
        <w:t xml:space="preserve">ex art 16 c 2 </w:t>
      </w:r>
      <w:r w:rsidR="00B324CF">
        <w:rPr>
          <w:rFonts w:ascii="Verdana" w:hAnsi="Verdana"/>
          <w:iCs/>
        </w:rPr>
        <w:t>LR 5 / 2016</w:t>
      </w:r>
      <w:r w:rsidRPr="00F13449">
        <w:rPr>
          <w:rFonts w:ascii="Verdana" w:hAnsi="Verdana"/>
          <w:i/>
        </w:rPr>
        <w:t xml:space="preserve">, </w:t>
      </w:r>
      <w:r w:rsidR="00B44000">
        <w:rPr>
          <w:rFonts w:ascii="Verdana" w:hAnsi="Verdana"/>
          <w:i/>
        </w:rPr>
        <w:t>l</w:t>
      </w:r>
      <w:r w:rsidRPr="00F13449">
        <w:rPr>
          <w:rFonts w:ascii="Verdana" w:hAnsi="Verdana"/>
          <w:i/>
        </w:rPr>
        <w:t xml:space="preserve">'AUSIR può affidare il servizio idrico integrato ... a società interamente pubbliche mediante affidamento diretto, purché in possesso dei requisiti prescritti dall'ordinamento europeo per la gestione in house e, comunque, partecipate dagli enti locali ricadenti nell'Ambito territoriale ottimale </w:t>
      </w:r>
      <w:r w:rsidR="0084062E" w:rsidRPr="00F13449">
        <w:rPr>
          <w:rFonts w:ascii="Verdana" w:hAnsi="Verdana"/>
          <w:i/>
        </w:rPr>
        <w:t>...</w:t>
      </w:r>
      <w:r w:rsidR="005E2878">
        <w:rPr>
          <w:rFonts w:ascii="Verdana" w:hAnsi="Verdana"/>
          <w:i/>
        </w:rPr>
        <w:t>;</w:t>
      </w:r>
    </w:p>
    <w:p w14:paraId="5A69D21B" w14:textId="77777777" w:rsidR="0084062E" w:rsidRPr="00F13449" w:rsidRDefault="0084062E" w:rsidP="0084062E">
      <w:pPr>
        <w:pStyle w:val="Paragrafoelenco"/>
        <w:ind w:left="709"/>
        <w:jc w:val="both"/>
        <w:rPr>
          <w:rFonts w:ascii="Verdana" w:hAnsi="Verdana"/>
          <w:i/>
        </w:rPr>
      </w:pPr>
    </w:p>
    <w:p w14:paraId="139D9C4C" w14:textId="577AC273" w:rsidR="005C59E3" w:rsidRPr="00F13449" w:rsidRDefault="005C59E3" w:rsidP="0084062E">
      <w:pPr>
        <w:pStyle w:val="Paragrafoelenco"/>
        <w:numPr>
          <w:ilvl w:val="1"/>
          <w:numId w:val="14"/>
        </w:numPr>
        <w:ind w:left="709" w:hanging="283"/>
        <w:jc w:val="both"/>
        <w:rPr>
          <w:rFonts w:ascii="Verdana" w:hAnsi="Verdana"/>
          <w:i/>
        </w:rPr>
      </w:pPr>
      <w:r w:rsidRPr="00F13449">
        <w:rPr>
          <w:rFonts w:ascii="Verdana" w:hAnsi="Verdana"/>
          <w:iCs/>
        </w:rPr>
        <w:t xml:space="preserve">ex art 16 c 4 </w:t>
      </w:r>
      <w:r w:rsidR="00B324CF">
        <w:rPr>
          <w:rFonts w:ascii="Verdana" w:hAnsi="Verdana"/>
          <w:iCs/>
        </w:rPr>
        <w:t>LR 5 / 2016</w:t>
      </w:r>
      <w:r w:rsidRPr="00F13449">
        <w:rPr>
          <w:rFonts w:ascii="Verdana" w:hAnsi="Verdana"/>
          <w:iCs/>
        </w:rPr>
        <w:t>,</w:t>
      </w:r>
      <w:r w:rsidRPr="00F13449">
        <w:rPr>
          <w:rFonts w:ascii="Verdana" w:hAnsi="Verdana"/>
          <w:i/>
        </w:rPr>
        <w:t xml:space="preserve"> </w:t>
      </w:r>
      <w:r w:rsidR="005E2878">
        <w:rPr>
          <w:rFonts w:ascii="Verdana" w:hAnsi="Verdana"/>
          <w:i/>
        </w:rPr>
        <w:t>i</w:t>
      </w:r>
      <w:r w:rsidRPr="00F13449">
        <w:rPr>
          <w:rFonts w:ascii="Verdana" w:hAnsi="Verdana"/>
          <w:i/>
        </w:rPr>
        <w:t xml:space="preserve">n ogni caso, al fine di razionalizzare le partecipazioni societarie delle amministrazioni pubbliche per il raggiungimento di obiettivi di qualità, efficienza, efficacia ed economicità e al fine di superare la frammentazione delle gestioni esistenti in attuazione del principio di unicità della gestione, la Regione, l'AUSIR e gli Enti locali favoriscono e incentivano processi di </w:t>
      </w:r>
      <w:r w:rsidR="00394447" w:rsidRPr="00F13449">
        <w:rPr>
          <w:rFonts w:ascii="Verdana" w:hAnsi="Verdana"/>
          <w:i/>
        </w:rPr>
        <w:t>integrazione</w:t>
      </w:r>
      <w:r w:rsidRPr="00F13449">
        <w:rPr>
          <w:rFonts w:ascii="Verdana" w:hAnsi="Verdana"/>
          <w:i/>
        </w:rPr>
        <w:t xml:space="preserve"> delle gestioni esistenti nell'Ambito territoriale ottimale, nel rispetto della normativa nazionale di settore. A tal fine la Regione può individuare specifici strumenti per incentivare e favorire i processi di </w:t>
      </w:r>
      <w:r w:rsidR="00394447" w:rsidRPr="00F13449">
        <w:rPr>
          <w:rFonts w:ascii="Verdana" w:hAnsi="Verdana"/>
          <w:i/>
        </w:rPr>
        <w:t>integrazione</w:t>
      </w:r>
      <w:r w:rsidR="002A19C0">
        <w:rPr>
          <w:rFonts w:ascii="Verdana" w:hAnsi="Verdana"/>
          <w:i/>
        </w:rPr>
        <w:t>;</w:t>
      </w:r>
    </w:p>
    <w:p w14:paraId="1B23CD7F" w14:textId="77777777" w:rsidR="00DA2636" w:rsidRDefault="00DA2636" w:rsidP="00944412">
      <w:pPr>
        <w:jc w:val="both"/>
        <w:rPr>
          <w:rFonts w:ascii="Verdana" w:hAnsi="Verdana"/>
        </w:rPr>
      </w:pPr>
    </w:p>
    <w:p w14:paraId="4471D410" w14:textId="77777777" w:rsidR="002A19C0" w:rsidRDefault="00944412" w:rsidP="008D2BB2">
      <w:pPr>
        <w:jc w:val="both"/>
        <w:rPr>
          <w:rFonts w:ascii="Verdana" w:hAnsi="Verdana"/>
        </w:rPr>
      </w:pPr>
      <w:r w:rsidRPr="008D2BB2">
        <w:rPr>
          <w:rFonts w:ascii="Verdana" w:hAnsi="Verdana"/>
        </w:rPr>
        <w:t>DATO ATTO che in attuazione delle sopra citate disposizioni con deliberazione dell’Assemblea d’Ambito della CATO “Centrale” 7 ottobre 2015, n. 19 rubricata “</w:t>
      </w:r>
      <w:r w:rsidR="00250A89" w:rsidRPr="008D2BB2">
        <w:rPr>
          <w:rFonts w:ascii="Verdana" w:hAnsi="Verdana"/>
          <w:i/>
          <w:iCs/>
        </w:rPr>
        <w:t>A</w:t>
      </w:r>
      <w:r w:rsidRPr="008D2BB2">
        <w:rPr>
          <w:rFonts w:ascii="Verdana" w:hAnsi="Verdana"/>
          <w:i/>
        </w:rPr>
        <w:t xml:space="preserve">ffidamento del servizio idrico integrato a CAFC Spa quale gestore unico dell’intero ambito territoriale ottimale ai sensi degli artt. 147, 149bis e 172 del D. Lgs. 152/2006 </w:t>
      </w:r>
      <w:r w:rsidR="00DB5574" w:rsidRPr="008D2BB2">
        <w:rPr>
          <w:rFonts w:ascii="Verdana" w:hAnsi="Verdana"/>
          <w:i/>
        </w:rPr>
        <w:t>e</w:t>
      </w:r>
      <w:r w:rsidRPr="008D2BB2">
        <w:rPr>
          <w:rFonts w:ascii="Verdana" w:hAnsi="Verdana"/>
          <w:i/>
        </w:rPr>
        <w:t xml:space="preserve"> correlate determinazioni</w:t>
      </w:r>
      <w:r w:rsidRPr="008D2BB2">
        <w:rPr>
          <w:rFonts w:ascii="Verdana" w:hAnsi="Verdana"/>
        </w:rPr>
        <w:t>”</w:t>
      </w:r>
      <w:r w:rsidR="004C0A12" w:rsidRPr="008D2BB2">
        <w:rPr>
          <w:rFonts w:ascii="Verdana" w:hAnsi="Verdana"/>
        </w:rPr>
        <w:t xml:space="preserve">: </w:t>
      </w:r>
    </w:p>
    <w:p w14:paraId="495037BB" w14:textId="26CD96D9" w:rsidR="002A19C0" w:rsidRPr="00861FD4" w:rsidRDefault="00861FD4" w:rsidP="00861FD4">
      <w:pPr>
        <w:jc w:val="both"/>
        <w:rPr>
          <w:rFonts w:ascii="Verdana" w:hAnsi="Verdana"/>
        </w:rPr>
      </w:pPr>
      <w:r>
        <w:rPr>
          <w:rFonts w:ascii="Verdana" w:hAnsi="Verdana"/>
        </w:rPr>
        <w:t xml:space="preserve">- </w:t>
      </w:r>
      <w:r w:rsidR="004C0A12" w:rsidRPr="00861FD4">
        <w:rPr>
          <w:rFonts w:ascii="Verdana" w:hAnsi="Verdana"/>
        </w:rPr>
        <w:t>i)</w:t>
      </w:r>
      <w:r w:rsidR="00944412" w:rsidRPr="00861FD4">
        <w:rPr>
          <w:rFonts w:ascii="Verdana" w:hAnsi="Verdana"/>
        </w:rPr>
        <w:t xml:space="preserve"> CAFC S.p.A. è </w:t>
      </w:r>
      <w:r w:rsidR="004C0A12" w:rsidRPr="00861FD4">
        <w:rPr>
          <w:rFonts w:ascii="Verdana" w:hAnsi="Verdana"/>
        </w:rPr>
        <w:t xml:space="preserve">stato </w:t>
      </w:r>
      <w:r w:rsidR="00944412" w:rsidRPr="00861FD4">
        <w:rPr>
          <w:rFonts w:ascii="Verdana" w:hAnsi="Verdana"/>
        </w:rPr>
        <w:t xml:space="preserve">individuato quale gestore unico d’ambito, con affidamento </w:t>
      </w:r>
      <w:r w:rsidR="00944412" w:rsidRPr="00861FD4">
        <w:rPr>
          <w:rFonts w:ascii="Verdana" w:hAnsi="Verdana"/>
          <w:i/>
        </w:rPr>
        <w:t>in house</w:t>
      </w:r>
      <w:r w:rsidR="00944412" w:rsidRPr="00861FD4">
        <w:rPr>
          <w:rFonts w:ascii="Verdana" w:hAnsi="Verdana"/>
        </w:rPr>
        <w:t xml:space="preserve"> a suo favore del servizio idrico integrato nell’Ambito Territoriale Ottimale Centrale Friuli dal 01.01.2016 al 31.12.2045 e</w:t>
      </w:r>
      <w:r w:rsidR="004C0A12" w:rsidRPr="00861FD4">
        <w:rPr>
          <w:rFonts w:ascii="Verdana" w:hAnsi="Verdana"/>
        </w:rPr>
        <w:t xml:space="preserve"> </w:t>
      </w:r>
    </w:p>
    <w:p w14:paraId="24340AE4" w14:textId="2869DAE2" w:rsidR="00944412" w:rsidRPr="00861FD4" w:rsidRDefault="00861FD4" w:rsidP="00861FD4">
      <w:pPr>
        <w:jc w:val="both"/>
        <w:rPr>
          <w:rFonts w:ascii="Verdana" w:hAnsi="Verdana"/>
        </w:rPr>
      </w:pPr>
      <w:r>
        <w:rPr>
          <w:rFonts w:ascii="Verdana" w:hAnsi="Verdana"/>
        </w:rPr>
        <w:t xml:space="preserve">- </w:t>
      </w:r>
      <w:r w:rsidR="004C0A12" w:rsidRPr="00861FD4">
        <w:rPr>
          <w:rFonts w:ascii="Verdana" w:hAnsi="Verdana"/>
        </w:rPr>
        <w:t>ii) è stato stabilito</w:t>
      </w:r>
      <w:r w:rsidR="00944412" w:rsidRPr="00861FD4">
        <w:rPr>
          <w:rFonts w:ascii="Verdana" w:hAnsi="Verdana"/>
        </w:rPr>
        <w:t xml:space="preserve"> che </w:t>
      </w:r>
      <w:r w:rsidR="004C0A12" w:rsidRPr="00861FD4">
        <w:rPr>
          <w:rFonts w:ascii="Verdana" w:hAnsi="Verdana"/>
        </w:rPr>
        <w:t>Acquedotto Poiana S.p.A.</w:t>
      </w:r>
      <w:r w:rsidR="00944412" w:rsidRPr="00861FD4">
        <w:rPr>
          <w:rFonts w:ascii="Verdana" w:hAnsi="Verdana"/>
        </w:rPr>
        <w:t xml:space="preserve"> prosegue la gestione </w:t>
      </w:r>
      <w:r w:rsidR="004C0A12" w:rsidRPr="00861FD4">
        <w:rPr>
          <w:rFonts w:ascii="Verdana" w:hAnsi="Verdana"/>
        </w:rPr>
        <w:t>del S.I.I. nel territorio dei 12 Comuni propri soci</w:t>
      </w:r>
      <w:r w:rsidR="008D2BB2" w:rsidRPr="00861FD4">
        <w:rPr>
          <w:rFonts w:ascii="Verdana" w:hAnsi="Verdana"/>
        </w:rPr>
        <w:t xml:space="preserve"> </w:t>
      </w:r>
      <w:r w:rsidR="00944412" w:rsidRPr="00861FD4">
        <w:rPr>
          <w:rFonts w:ascii="Verdana" w:hAnsi="Verdana"/>
        </w:rPr>
        <w:t xml:space="preserve">sino al </w:t>
      </w:r>
      <w:r w:rsidR="00071096" w:rsidRPr="00861FD4">
        <w:rPr>
          <w:rFonts w:ascii="Verdana" w:hAnsi="Verdana"/>
        </w:rPr>
        <w:t>3</w:t>
      </w:r>
      <w:r w:rsidR="00944412" w:rsidRPr="00861FD4">
        <w:rPr>
          <w:rFonts w:ascii="Verdana" w:hAnsi="Verdana"/>
        </w:rPr>
        <w:t>1.12.2023, fatte salve le auspicabili integrazioni della medesima gestion</w:t>
      </w:r>
      <w:r w:rsidR="00DB5574" w:rsidRPr="00861FD4">
        <w:rPr>
          <w:rFonts w:ascii="Verdana" w:hAnsi="Verdana"/>
        </w:rPr>
        <w:t>e</w:t>
      </w:r>
      <w:r w:rsidR="00944412" w:rsidRPr="00861FD4">
        <w:rPr>
          <w:rFonts w:ascii="Verdana" w:hAnsi="Verdana"/>
        </w:rPr>
        <w:t xml:space="preserve"> in CAFC</w:t>
      </w:r>
      <w:r w:rsidR="00DB5574" w:rsidRPr="00861FD4">
        <w:rPr>
          <w:rFonts w:ascii="Verdana" w:hAnsi="Verdana"/>
        </w:rPr>
        <w:t xml:space="preserve"> </w:t>
      </w:r>
      <w:r w:rsidR="00944412" w:rsidRPr="00861FD4">
        <w:rPr>
          <w:rFonts w:ascii="Verdana" w:hAnsi="Verdana"/>
        </w:rPr>
        <w:t>S.p.A. anche prima della riportata scadenza;</w:t>
      </w:r>
    </w:p>
    <w:p w14:paraId="6BF8ADDE" w14:textId="655AC5A0" w:rsidR="007A12E0" w:rsidRDefault="007A12E0" w:rsidP="008D2BB2">
      <w:pPr>
        <w:jc w:val="both"/>
        <w:rPr>
          <w:rFonts w:ascii="Verdana" w:hAnsi="Verdana"/>
        </w:rPr>
      </w:pPr>
    </w:p>
    <w:p w14:paraId="5AE11804" w14:textId="284E0261" w:rsidR="00296F4F" w:rsidRPr="00296F4F" w:rsidRDefault="00296F4F" w:rsidP="00296F4F">
      <w:pPr>
        <w:jc w:val="both"/>
        <w:rPr>
          <w:rFonts w:ascii="Verdana" w:hAnsi="Verdana"/>
        </w:rPr>
      </w:pPr>
      <w:r w:rsidRPr="00296F4F">
        <w:rPr>
          <w:rFonts w:ascii="Verdana" w:hAnsi="Verdana"/>
        </w:rPr>
        <w:t xml:space="preserve">CONSIDERATO che CAFC S.p.A., </w:t>
      </w:r>
      <w:r w:rsidR="00CA1D25">
        <w:rPr>
          <w:rFonts w:ascii="Verdana" w:hAnsi="Verdana"/>
        </w:rPr>
        <w:t xml:space="preserve">in considerazione della deliberazione di cui sopra e quindi </w:t>
      </w:r>
      <w:r w:rsidRPr="00296F4F">
        <w:rPr>
          <w:rFonts w:ascii="Verdana" w:hAnsi="Verdana"/>
        </w:rPr>
        <w:t xml:space="preserve">in qualità di gestore unico d’ambito del Friuli Centrale fino al 2045, alla scadenza della gestione salvaguardata di Acquedotto Poiana S.p.A. (31.12.2023) </w:t>
      </w:r>
      <w:r w:rsidR="006F038E">
        <w:rPr>
          <w:rFonts w:ascii="Verdana" w:hAnsi="Verdana"/>
        </w:rPr>
        <w:t>avrebbe dovuto subentrare</w:t>
      </w:r>
      <w:r w:rsidR="00CA1D25">
        <w:rPr>
          <w:rFonts w:ascii="Verdana" w:hAnsi="Verdana"/>
        </w:rPr>
        <w:t>,</w:t>
      </w:r>
      <w:r w:rsidRPr="00296F4F">
        <w:rPr>
          <w:rFonts w:ascii="Verdana" w:hAnsi="Verdana"/>
        </w:rPr>
        <w:t xml:space="preserve"> </w:t>
      </w:r>
      <w:r w:rsidR="00CA1D25">
        <w:rPr>
          <w:rFonts w:ascii="Verdana" w:hAnsi="Verdana"/>
        </w:rPr>
        <w:t xml:space="preserve">a titolo oneroso </w:t>
      </w:r>
      <w:r w:rsidR="006F038E">
        <w:rPr>
          <w:rFonts w:ascii="Verdana" w:hAnsi="Verdana"/>
        </w:rPr>
        <w:t>(anche ai sensi dell’art. 23, comma 1 del D.</w:t>
      </w:r>
      <w:r w:rsidR="00B44000">
        <w:rPr>
          <w:rFonts w:ascii="Verdana" w:hAnsi="Verdana"/>
        </w:rPr>
        <w:t xml:space="preserve"> </w:t>
      </w:r>
      <w:r w:rsidR="006F038E">
        <w:rPr>
          <w:rFonts w:ascii="Verdana" w:hAnsi="Verdana"/>
        </w:rPr>
        <w:t xml:space="preserve">Lgs. n. 201/2022) </w:t>
      </w:r>
      <w:r w:rsidR="00CA1D25">
        <w:rPr>
          <w:rFonts w:ascii="Verdana" w:hAnsi="Verdana"/>
        </w:rPr>
        <w:t>e senza necessità di ulteriori atti deli</w:t>
      </w:r>
      <w:r w:rsidR="0098750B">
        <w:rPr>
          <w:rFonts w:ascii="Verdana" w:hAnsi="Verdana"/>
        </w:rPr>
        <w:t>b</w:t>
      </w:r>
      <w:r w:rsidR="00CA1D25">
        <w:rPr>
          <w:rFonts w:ascii="Verdana" w:hAnsi="Verdana"/>
        </w:rPr>
        <w:t xml:space="preserve">erativi da parte dell’Ente di Governo d’Ambito, </w:t>
      </w:r>
      <w:r w:rsidRPr="00296F4F">
        <w:rPr>
          <w:rFonts w:ascii="Verdana" w:hAnsi="Verdana"/>
        </w:rPr>
        <w:t>nella gestione del S.I.I. nel territorio degli attuali soci di Acquedotto Poiana S.p.A.;</w:t>
      </w:r>
    </w:p>
    <w:p w14:paraId="3375DE4D" w14:textId="77777777" w:rsidR="00296F4F" w:rsidRDefault="00296F4F" w:rsidP="00296F4F">
      <w:pPr>
        <w:shd w:val="clear" w:color="auto" w:fill="FFFFFF"/>
        <w:jc w:val="both"/>
        <w:rPr>
          <w:color w:val="212121"/>
          <w:sz w:val="24"/>
          <w:szCs w:val="24"/>
        </w:rPr>
      </w:pPr>
    </w:p>
    <w:p w14:paraId="75701C34" w14:textId="53BE0865" w:rsidR="00CA1D25" w:rsidRDefault="00CA1D25" w:rsidP="00296F4F">
      <w:pPr>
        <w:jc w:val="both"/>
        <w:rPr>
          <w:rFonts w:ascii="Verdana" w:hAnsi="Verdana"/>
        </w:rPr>
      </w:pPr>
      <w:r w:rsidRPr="003A0EED">
        <w:rPr>
          <w:rFonts w:ascii="Verdana" w:hAnsi="Verdana"/>
        </w:rPr>
        <w:t xml:space="preserve">PRESO atto che sin dal 2015 – con l’adozione della deliberazione dell’Assemblea d’Ambito della CATO “Centrale” 7 ottobre 2015, n. 19 sopra richiamata - l’Ente di Governo d’Ambito ha stabilito che il S.I.I. nei 12 Comuni soci di Acquedotto Poiana S.p.A. avrebbe dovuto essere svolto </w:t>
      </w:r>
      <w:r w:rsidR="0098750B" w:rsidRPr="003A0EED">
        <w:rPr>
          <w:rFonts w:ascii="Verdana" w:hAnsi="Verdana"/>
        </w:rPr>
        <w:t>da</w:t>
      </w:r>
      <w:r w:rsidRPr="003A0EED">
        <w:rPr>
          <w:rFonts w:ascii="Verdana" w:hAnsi="Verdana"/>
        </w:rPr>
        <w:t xml:space="preserve"> CAFC S.p.A</w:t>
      </w:r>
      <w:r w:rsidR="0098750B" w:rsidRPr="003A0EED">
        <w:rPr>
          <w:rFonts w:ascii="Verdana" w:hAnsi="Verdana"/>
        </w:rPr>
        <w:t>.</w:t>
      </w:r>
      <w:r w:rsidRPr="003A0EED">
        <w:rPr>
          <w:rFonts w:ascii="Verdana" w:hAnsi="Verdana"/>
        </w:rPr>
        <w:t xml:space="preserve"> dal </w:t>
      </w:r>
      <w:r w:rsidR="00386D8F" w:rsidRPr="003A0EED">
        <w:rPr>
          <w:rFonts w:ascii="Verdana" w:hAnsi="Verdana"/>
        </w:rPr>
        <w:t>0</w:t>
      </w:r>
      <w:r w:rsidRPr="003A0EED">
        <w:rPr>
          <w:rFonts w:ascii="Verdana" w:hAnsi="Verdana"/>
        </w:rPr>
        <w:t>1.01.2024</w:t>
      </w:r>
      <w:r w:rsidR="008B7228" w:rsidRPr="003A0EED">
        <w:rPr>
          <w:rFonts w:ascii="Verdana" w:hAnsi="Verdana"/>
        </w:rPr>
        <w:t>;</w:t>
      </w:r>
    </w:p>
    <w:p w14:paraId="518100B9" w14:textId="77777777" w:rsidR="00CA1D25" w:rsidRDefault="00CA1D25" w:rsidP="00296F4F">
      <w:pPr>
        <w:jc w:val="both"/>
        <w:rPr>
          <w:rFonts w:ascii="Verdana" w:hAnsi="Verdana"/>
        </w:rPr>
      </w:pPr>
    </w:p>
    <w:p w14:paraId="2B824B2C" w14:textId="2C843FEA" w:rsidR="00CA1D25" w:rsidRDefault="005168C2" w:rsidP="00296F4F">
      <w:pPr>
        <w:jc w:val="both"/>
        <w:rPr>
          <w:rFonts w:ascii="Verdana" w:hAnsi="Verdana"/>
        </w:rPr>
      </w:pPr>
      <w:r w:rsidRPr="008B7228">
        <w:rPr>
          <w:rFonts w:ascii="Verdana" w:hAnsi="Verdana"/>
        </w:rPr>
        <w:t>PRESO ATTO che per effetto della scadenza della Concessione in capo a Poiana S.p.A. e della decisione assunta dall'Assemblea d'Ambito della CATO “Centrale” n.19/2015 sopra richiamata CAFC S.p.A.</w:t>
      </w:r>
      <w:r w:rsidR="00386D8F" w:rsidRPr="008B7228">
        <w:rPr>
          <w:rFonts w:ascii="Verdana" w:hAnsi="Verdana"/>
        </w:rPr>
        <w:t>,</w:t>
      </w:r>
      <w:r w:rsidRPr="008B7228">
        <w:rPr>
          <w:rFonts w:ascii="Verdana" w:hAnsi="Verdana"/>
        </w:rPr>
        <w:t xml:space="preserve"> </w:t>
      </w:r>
      <w:r w:rsidR="00296F4F" w:rsidRPr="008B7228">
        <w:rPr>
          <w:rFonts w:ascii="Verdana" w:hAnsi="Verdana"/>
        </w:rPr>
        <w:t>grazie</w:t>
      </w:r>
      <w:r w:rsidR="00296F4F" w:rsidRPr="00296F4F">
        <w:rPr>
          <w:rFonts w:ascii="Verdana" w:hAnsi="Verdana"/>
        </w:rPr>
        <w:t xml:space="preserve"> all’operazione di integrazione in questione</w:t>
      </w:r>
      <w:r w:rsidR="00386D8F">
        <w:rPr>
          <w:rFonts w:ascii="Verdana" w:hAnsi="Verdana"/>
        </w:rPr>
        <w:t xml:space="preserve">, </w:t>
      </w:r>
      <w:r w:rsidR="00296F4F" w:rsidRPr="00296F4F">
        <w:rPr>
          <w:rFonts w:ascii="Verdana" w:hAnsi="Verdana"/>
        </w:rPr>
        <w:t xml:space="preserve">potrà gestire </w:t>
      </w:r>
      <w:r w:rsidR="006753C9">
        <w:rPr>
          <w:rFonts w:ascii="Verdana" w:hAnsi="Verdana"/>
        </w:rPr>
        <w:t xml:space="preserve">dal </w:t>
      </w:r>
      <w:r w:rsidR="00386D8F">
        <w:rPr>
          <w:rFonts w:ascii="Verdana" w:hAnsi="Verdana"/>
        </w:rPr>
        <w:t>0</w:t>
      </w:r>
      <w:r w:rsidR="006753C9">
        <w:rPr>
          <w:rFonts w:ascii="Verdana" w:hAnsi="Verdana"/>
        </w:rPr>
        <w:t xml:space="preserve">1.07.2023 </w:t>
      </w:r>
      <w:r w:rsidR="00296F4F" w:rsidRPr="00296F4F">
        <w:rPr>
          <w:rFonts w:ascii="Verdana" w:hAnsi="Verdana"/>
        </w:rPr>
        <w:t>il S.I.I., sostanzialmente (ad eccezione di marginali casi), nel territorio corrispondente all’ex provincia di Udine</w:t>
      </w:r>
      <w:r w:rsidR="00296F4F">
        <w:rPr>
          <w:rFonts w:ascii="Verdana" w:hAnsi="Verdana"/>
        </w:rPr>
        <w:t xml:space="preserve"> </w:t>
      </w:r>
      <w:r w:rsidR="00296F4F" w:rsidRPr="00296F4F">
        <w:rPr>
          <w:rFonts w:ascii="Verdana" w:hAnsi="Verdana"/>
        </w:rPr>
        <w:t>in forza della convenzione attualmente in essere tra CAFC e l’Ente di Governo d’Ambito che verrà integrata per accrescimento con atto aggiuntivo</w:t>
      </w:r>
      <w:r w:rsidR="00CA1D25">
        <w:rPr>
          <w:rFonts w:ascii="Verdana" w:hAnsi="Verdana"/>
        </w:rPr>
        <w:t>;</w:t>
      </w:r>
    </w:p>
    <w:p w14:paraId="58E57CEA" w14:textId="3DD4F858" w:rsidR="00CA1D25" w:rsidRDefault="00CA1D25" w:rsidP="00296F4F">
      <w:pPr>
        <w:jc w:val="both"/>
        <w:rPr>
          <w:rFonts w:ascii="Verdana" w:hAnsi="Verdana"/>
        </w:rPr>
      </w:pPr>
    </w:p>
    <w:p w14:paraId="2E481B84" w14:textId="4FA06CCE" w:rsidR="00CA1D25" w:rsidRDefault="00CA1D25" w:rsidP="00296F4F">
      <w:pPr>
        <w:jc w:val="both"/>
        <w:rPr>
          <w:rFonts w:ascii="Verdana" w:hAnsi="Verdana"/>
        </w:rPr>
      </w:pPr>
      <w:r w:rsidRPr="003A0EED">
        <w:rPr>
          <w:rFonts w:ascii="Verdana" w:hAnsi="Verdana"/>
        </w:rPr>
        <w:t xml:space="preserve">CONSIDERATO che l’operazione di integrazione in questione consente di realizzare l’obiettivo previsto dalla disciplina nazionale e regionale di riferimento </w:t>
      </w:r>
      <w:r w:rsidR="0098750B" w:rsidRPr="003A0EED">
        <w:rPr>
          <w:rFonts w:ascii="Verdana" w:hAnsi="Verdana"/>
        </w:rPr>
        <w:t>volte al</w:t>
      </w:r>
      <w:r w:rsidRPr="003A0EED">
        <w:rPr>
          <w:rFonts w:ascii="Verdana" w:hAnsi="Verdana"/>
        </w:rPr>
        <w:t xml:space="preserve"> supera</w:t>
      </w:r>
      <w:r w:rsidR="0098750B" w:rsidRPr="003A0EED">
        <w:rPr>
          <w:rFonts w:ascii="Verdana" w:hAnsi="Verdana"/>
        </w:rPr>
        <w:t>mento della gestione</w:t>
      </w:r>
      <w:r w:rsidRPr="003A0EED">
        <w:rPr>
          <w:rFonts w:ascii="Verdana" w:hAnsi="Verdana"/>
        </w:rPr>
        <w:t xml:space="preserve"> frammenta</w:t>
      </w:r>
      <w:r w:rsidR="0098750B" w:rsidRPr="003A0EED">
        <w:rPr>
          <w:rFonts w:ascii="Verdana" w:hAnsi="Verdana"/>
        </w:rPr>
        <w:t>ta</w:t>
      </w:r>
      <w:r w:rsidRPr="003A0EED">
        <w:rPr>
          <w:rFonts w:ascii="Verdana" w:hAnsi="Verdana"/>
        </w:rPr>
        <w:t xml:space="preserve"> del S.I.I. senza </w:t>
      </w:r>
      <w:r w:rsidR="0098750B" w:rsidRPr="003A0EED">
        <w:rPr>
          <w:rFonts w:ascii="Verdana" w:hAnsi="Verdana"/>
        </w:rPr>
        <w:t>pagamenti né incassi risolvendosi integralmente in uno scambio azionario</w:t>
      </w:r>
      <w:r w:rsidR="00E93945" w:rsidRPr="003A0EED">
        <w:rPr>
          <w:rFonts w:ascii="Verdana" w:hAnsi="Verdana"/>
        </w:rPr>
        <w:t>;</w:t>
      </w:r>
    </w:p>
    <w:p w14:paraId="70769035" w14:textId="77777777" w:rsidR="00071096" w:rsidRPr="003E1AB6" w:rsidRDefault="00071096" w:rsidP="00071096">
      <w:pPr>
        <w:jc w:val="both"/>
        <w:rPr>
          <w:rFonts w:ascii="Verdana" w:hAnsi="Verdana"/>
          <w:i/>
          <w:highlight w:val="green"/>
        </w:rPr>
      </w:pPr>
    </w:p>
    <w:p w14:paraId="2CA8A91B" w14:textId="2392FBC2" w:rsidR="004352FD" w:rsidRPr="002002BA" w:rsidRDefault="00FE1380" w:rsidP="002002BA">
      <w:pPr>
        <w:jc w:val="both"/>
        <w:rPr>
          <w:rFonts w:ascii="Verdana" w:hAnsi="Verdana"/>
        </w:rPr>
      </w:pPr>
      <w:r>
        <w:rPr>
          <w:rFonts w:ascii="Verdana" w:hAnsi="Verdana"/>
          <w:b/>
          <w:bCs/>
        </w:rPr>
        <w:lastRenderedPageBreak/>
        <w:t>C</w:t>
      </w:r>
      <w:r w:rsidR="0099557F" w:rsidRPr="00FE1380">
        <w:rPr>
          <w:rFonts w:ascii="Verdana" w:hAnsi="Verdana"/>
          <w:b/>
          <w:bCs/>
        </w:rPr>
        <w:t>)</w:t>
      </w:r>
      <w:r w:rsidR="00E21C14">
        <w:rPr>
          <w:rFonts w:ascii="Verdana" w:hAnsi="Verdana"/>
        </w:rPr>
        <w:t xml:space="preserve"> </w:t>
      </w:r>
      <w:r w:rsidR="004352FD" w:rsidRPr="002002BA">
        <w:rPr>
          <w:rFonts w:ascii="Verdana" w:hAnsi="Verdana"/>
        </w:rPr>
        <w:t>PRESO ATTO</w:t>
      </w:r>
      <w:r w:rsidR="004352FD">
        <w:rPr>
          <w:rFonts w:ascii="Verdana" w:hAnsi="Verdana"/>
        </w:rPr>
        <w:t xml:space="preserve"> che </w:t>
      </w:r>
      <w:r w:rsidR="00865960" w:rsidRPr="00E21C14">
        <w:rPr>
          <w:rFonts w:ascii="Verdana" w:hAnsi="Verdana"/>
        </w:rPr>
        <w:t xml:space="preserve">al fine di </w:t>
      </w:r>
      <w:r w:rsidR="004352FD" w:rsidRPr="00E21C14">
        <w:rPr>
          <w:rFonts w:ascii="Verdana" w:hAnsi="Verdana"/>
        </w:rPr>
        <w:t>dare concreta attuazione alle disposizioni di legge e alla deliberazione CATO “Centrale” sopra indicate le Società CAFC S.p.A. e Acquedotto Poiana S.p.A. hanno costituito specifici gruppi di lavoro finalizzati alla ricerca di un percorso condiviso finalizzato a conseguire quel processo di integrazione auspicato dal</w:t>
      </w:r>
      <w:r w:rsidR="00B44000">
        <w:rPr>
          <w:rFonts w:ascii="Verdana" w:hAnsi="Verdana"/>
        </w:rPr>
        <w:t>la</w:t>
      </w:r>
      <w:r w:rsidR="004352FD" w:rsidRPr="00E21C14">
        <w:rPr>
          <w:rFonts w:ascii="Verdana" w:hAnsi="Verdana"/>
        </w:rPr>
        <w:t xml:space="preserve"> CATO “Centrale”;</w:t>
      </w:r>
    </w:p>
    <w:p w14:paraId="499C689A" w14:textId="77777777" w:rsidR="004352FD" w:rsidRPr="002002BA" w:rsidRDefault="004352FD" w:rsidP="00A01789">
      <w:pPr>
        <w:pStyle w:val="Paragrafoelenco"/>
        <w:ind w:left="709"/>
        <w:jc w:val="both"/>
        <w:rPr>
          <w:rFonts w:ascii="Verdana" w:hAnsi="Verdana"/>
        </w:rPr>
      </w:pPr>
    </w:p>
    <w:p w14:paraId="16F2C4C5" w14:textId="0AD6F2A0" w:rsidR="00296F4F" w:rsidRDefault="004352FD" w:rsidP="00296F4F">
      <w:pPr>
        <w:shd w:val="clear" w:color="auto" w:fill="FFFFFF"/>
        <w:jc w:val="both"/>
        <w:rPr>
          <w:rFonts w:ascii="Verdana" w:hAnsi="Verdana"/>
          <w:color w:val="212121"/>
        </w:rPr>
      </w:pPr>
      <w:r w:rsidRPr="00296F4F">
        <w:rPr>
          <w:rFonts w:ascii="Verdana" w:hAnsi="Verdana"/>
        </w:rPr>
        <w:t xml:space="preserve">CONSIDERATO </w:t>
      </w:r>
      <w:r w:rsidR="00313833" w:rsidRPr="00296F4F">
        <w:rPr>
          <w:rFonts w:ascii="Verdana" w:hAnsi="Verdana"/>
        </w:rPr>
        <w:t>che</w:t>
      </w:r>
      <w:r w:rsidR="00FB3DF4" w:rsidRPr="00296F4F">
        <w:rPr>
          <w:rFonts w:ascii="Verdana" w:hAnsi="Verdana"/>
        </w:rPr>
        <w:t xml:space="preserve"> </w:t>
      </w:r>
      <w:r w:rsidR="00865960" w:rsidRPr="00296F4F">
        <w:rPr>
          <w:rFonts w:ascii="Verdana" w:hAnsi="Verdana"/>
        </w:rPr>
        <w:t xml:space="preserve">le due Società a seguito di un lungo confronto </w:t>
      </w:r>
      <w:r w:rsidR="00FB3DF4" w:rsidRPr="00296F4F">
        <w:rPr>
          <w:rFonts w:ascii="Verdana" w:hAnsi="Verdana"/>
        </w:rPr>
        <w:t xml:space="preserve">hanno optato per proporre ai Comuni soci un modello di </w:t>
      </w:r>
      <w:r w:rsidR="001863B5" w:rsidRPr="00296F4F">
        <w:rPr>
          <w:rFonts w:ascii="Verdana" w:hAnsi="Verdana"/>
        </w:rPr>
        <w:t>integrazione</w:t>
      </w:r>
      <w:r w:rsidR="00813888" w:rsidRPr="00296F4F">
        <w:rPr>
          <w:rFonts w:ascii="Verdana" w:hAnsi="Verdana"/>
        </w:rPr>
        <w:t xml:space="preserve"> </w:t>
      </w:r>
      <w:r w:rsidR="00296F4F" w:rsidRPr="00296F4F">
        <w:rPr>
          <w:rFonts w:ascii="Verdana" w:hAnsi="Verdana"/>
        </w:rPr>
        <w:t xml:space="preserve">che si articola in due </w:t>
      </w:r>
      <w:r w:rsidR="00296F4F" w:rsidRPr="00296F4F">
        <w:rPr>
          <w:rFonts w:ascii="Verdana" w:hAnsi="Verdana"/>
          <w:color w:val="212121"/>
        </w:rPr>
        <w:t>passaggi fondamentali:</w:t>
      </w:r>
    </w:p>
    <w:p w14:paraId="73268B9C" w14:textId="77777777" w:rsidR="00861FD4" w:rsidRPr="00296F4F" w:rsidRDefault="00861FD4" w:rsidP="00296F4F">
      <w:pPr>
        <w:shd w:val="clear" w:color="auto" w:fill="FFFFFF"/>
        <w:jc w:val="both"/>
        <w:rPr>
          <w:rFonts w:ascii="Verdana" w:hAnsi="Verdana"/>
          <w:color w:val="212121"/>
        </w:rPr>
      </w:pPr>
    </w:p>
    <w:p w14:paraId="7A737462" w14:textId="63FE7DAB" w:rsidR="00296F4F" w:rsidRDefault="00296F4F" w:rsidP="00296F4F">
      <w:pPr>
        <w:shd w:val="clear" w:color="auto" w:fill="FFFFFF"/>
        <w:ind w:left="360"/>
        <w:jc w:val="both"/>
        <w:rPr>
          <w:rFonts w:ascii="Verdana" w:hAnsi="Verdana"/>
          <w:color w:val="212121"/>
        </w:rPr>
      </w:pPr>
      <w:r w:rsidRPr="00296F4F">
        <w:rPr>
          <w:rFonts w:ascii="Verdana" w:hAnsi="Verdana"/>
          <w:b/>
          <w:bCs/>
          <w:i/>
          <w:iCs/>
        </w:rPr>
        <w:t>1° passaggio:</w:t>
      </w:r>
      <w:r w:rsidRPr="00296F4F">
        <w:rPr>
          <w:rFonts w:ascii="Verdana" w:hAnsi="Verdana"/>
        </w:rPr>
        <w:t xml:space="preserve"> conferimento, da parte dei singoli Comuni soci di Acquedotto Poiana S.p.A., del 51% delle proprie azioni in CAFC S.p.A., che diventa, pertanto, socia di maggioranza (al 51%) di Acquedotto Poiana S.p.A., mentre il 49% di Acquedotto Poiana S.p.A. rimane di proprietà dei Comuni già soci della stessa. Ne deriverà un aumento di capitale di CAFC S.p.A., assegnato in misura frazionata ai 12 Comuni già soci di Acquedotto Poiana S.p.A. in proporzione al conferimento da </w:t>
      </w:r>
      <w:r w:rsidRPr="003A0EED">
        <w:rPr>
          <w:rFonts w:ascii="Verdana" w:hAnsi="Verdana"/>
        </w:rPr>
        <w:t xml:space="preserve">ciascuno di essi effettuato (di seguito il “CONFERIMENTO”). Conferimento </w:t>
      </w:r>
      <w:r w:rsidR="005168C2" w:rsidRPr="003A0EED">
        <w:rPr>
          <w:rFonts w:ascii="Verdana" w:hAnsi="Verdana"/>
        </w:rPr>
        <w:t xml:space="preserve">che </w:t>
      </w:r>
      <w:r w:rsidRPr="003A0EED">
        <w:rPr>
          <w:rFonts w:ascii="Verdana" w:hAnsi="Verdana"/>
        </w:rPr>
        <w:t xml:space="preserve">avrà </w:t>
      </w:r>
      <w:r w:rsidRPr="003A0EED">
        <w:rPr>
          <w:rFonts w:ascii="Verdana" w:hAnsi="Verdana"/>
          <w:color w:val="212121"/>
        </w:rPr>
        <w:t xml:space="preserve">efficacia dal </w:t>
      </w:r>
      <w:r w:rsidR="00386D8F" w:rsidRPr="003A0EED">
        <w:rPr>
          <w:rFonts w:ascii="Verdana" w:hAnsi="Verdana"/>
          <w:color w:val="212121"/>
        </w:rPr>
        <w:t>0</w:t>
      </w:r>
      <w:r w:rsidRPr="003A0EED">
        <w:rPr>
          <w:rFonts w:ascii="Verdana" w:hAnsi="Verdana"/>
          <w:color w:val="212121"/>
        </w:rPr>
        <w:t>1.07.2023.</w:t>
      </w:r>
    </w:p>
    <w:p w14:paraId="31F1AECC" w14:textId="0B69FCBB" w:rsidR="00296F4F" w:rsidRPr="008E5CE5" w:rsidRDefault="00296F4F" w:rsidP="00493510">
      <w:pPr>
        <w:ind w:left="360"/>
        <w:jc w:val="both"/>
        <w:rPr>
          <w:rFonts w:ascii="Verdana" w:hAnsi="Verdana"/>
        </w:rPr>
      </w:pPr>
      <w:r w:rsidRPr="00E9437D">
        <w:rPr>
          <w:rFonts w:ascii="Verdana" w:hAnsi="Verdana"/>
        </w:rPr>
        <w:t xml:space="preserve">Dal 1.07.2023 </w:t>
      </w:r>
      <w:r w:rsidR="00952BC6" w:rsidRPr="00E9437D">
        <w:rPr>
          <w:rFonts w:ascii="Verdana" w:hAnsi="Verdana"/>
        </w:rPr>
        <w:t xml:space="preserve">al </w:t>
      </w:r>
      <w:r w:rsidRPr="00E9437D">
        <w:rPr>
          <w:rFonts w:ascii="Verdana" w:hAnsi="Verdana"/>
        </w:rPr>
        <w:t>31.12.2033 POIANA espleterà, in qualità di sub</w:t>
      </w:r>
      <w:r w:rsidR="00681AE5">
        <w:rPr>
          <w:rFonts w:ascii="Verdana" w:hAnsi="Verdana"/>
        </w:rPr>
        <w:t>-</w:t>
      </w:r>
      <w:r w:rsidRPr="00E9437D">
        <w:rPr>
          <w:rFonts w:ascii="Verdana" w:hAnsi="Verdana"/>
        </w:rPr>
        <w:t>concessionaria di</w:t>
      </w:r>
      <w:r w:rsidRPr="00493510">
        <w:rPr>
          <w:rFonts w:ascii="Verdana" w:hAnsi="Verdana"/>
        </w:rPr>
        <w:t xml:space="preserve"> CAFC, il S.I.I. nel territorio dei propri Comuni soci in forza </w:t>
      </w:r>
      <w:r w:rsidRPr="008E5CE5">
        <w:rPr>
          <w:rFonts w:ascii="Verdana" w:hAnsi="Verdana"/>
        </w:rPr>
        <w:t xml:space="preserve">di un contratto di concessione di servizi e del patto parasociale da sottoscriversi tra i Comuni soci di POIANA, gli attuali soci di CAFC e CAFC di cui allo </w:t>
      </w:r>
      <w:r w:rsidR="00BB63DA" w:rsidRPr="008E5CE5">
        <w:rPr>
          <w:rFonts w:ascii="Verdana" w:hAnsi="Verdana"/>
        </w:rPr>
        <w:t xml:space="preserve">schema di patto parasociale </w:t>
      </w:r>
      <w:r w:rsidRPr="00EB51AC">
        <w:rPr>
          <w:rFonts w:ascii="Verdana" w:hAnsi="Verdana"/>
        </w:rPr>
        <w:t xml:space="preserve">allegato sub. </w:t>
      </w:r>
      <w:r w:rsidR="001E5F69" w:rsidRPr="00EB51AC">
        <w:rPr>
          <w:rFonts w:ascii="Verdana" w:hAnsi="Verdana"/>
        </w:rPr>
        <w:t>7</w:t>
      </w:r>
      <w:r w:rsidRPr="008E5CE5">
        <w:rPr>
          <w:rFonts w:ascii="Verdana" w:hAnsi="Verdana"/>
        </w:rPr>
        <w:t>; di tale modalità di gestione del S.I.I. nel territorio dei 12 Comuni soci di POIANA l’AUSIR ne prenderà atto e ne verrà fatta menzione nell’atto aggiuntivo alla convenzione CAFC-Ente di Governo d’Ambito.</w:t>
      </w:r>
    </w:p>
    <w:p w14:paraId="50BC4125" w14:textId="7F25909D" w:rsidR="00F3588C" w:rsidRDefault="00296F4F" w:rsidP="00F3588C">
      <w:pPr>
        <w:ind w:left="360"/>
        <w:jc w:val="both"/>
        <w:rPr>
          <w:rFonts w:ascii="Verdana" w:hAnsi="Verdana"/>
        </w:rPr>
      </w:pPr>
      <w:r w:rsidRPr="008E5CE5">
        <w:rPr>
          <w:rFonts w:ascii="Verdana" w:hAnsi="Verdana"/>
        </w:rPr>
        <w:t xml:space="preserve">Il mantenimento nel tempo della partecipazione da parte di CAFC in POIANA è supportato da un Piano Industriale decennale predisposto dalle Parti e </w:t>
      </w:r>
      <w:r w:rsidRPr="00EB51AC">
        <w:rPr>
          <w:rFonts w:ascii="Verdana" w:hAnsi="Verdana"/>
        </w:rPr>
        <w:t xml:space="preserve">allegato sub. </w:t>
      </w:r>
      <w:r w:rsidR="00DE37C8" w:rsidRPr="00EB51AC">
        <w:rPr>
          <w:rFonts w:ascii="Verdana" w:hAnsi="Verdana"/>
        </w:rPr>
        <w:t>3</w:t>
      </w:r>
      <w:r w:rsidRPr="008E5CE5">
        <w:rPr>
          <w:rFonts w:ascii="Verdana" w:hAnsi="Verdana"/>
        </w:rPr>
        <w:t xml:space="preserve"> con una verifica ed analisi di sostenibilità tecnica ed economica</w:t>
      </w:r>
      <w:r w:rsidRPr="00F3588C">
        <w:rPr>
          <w:rFonts w:ascii="Verdana" w:hAnsi="Verdana"/>
        </w:rPr>
        <w:t xml:space="preserve"> da concordare tra le società a conclusione del primo periodo regolatorio previsto per il programma degli interventi (</w:t>
      </w:r>
      <w:proofErr w:type="spellStart"/>
      <w:r w:rsidRPr="00F3588C">
        <w:rPr>
          <w:rFonts w:ascii="Verdana" w:hAnsi="Verdana"/>
        </w:rPr>
        <w:t>PdI</w:t>
      </w:r>
      <w:proofErr w:type="spellEnd"/>
      <w:r w:rsidRPr="00F3588C">
        <w:rPr>
          <w:rFonts w:ascii="Verdana" w:hAnsi="Verdana"/>
        </w:rPr>
        <w:t>) (fine 2027); analisi che sarà redatta e condivisa dalle società e trasmessa ai soci</w:t>
      </w:r>
      <w:r w:rsidR="00F3588C" w:rsidRPr="00F3588C">
        <w:rPr>
          <w:rFonts w:ascii="Verdana" w:hAnsi="Verdana"/>
        </w:rPr>
        <w:t xml:space="preserve"> ai fini di valutare la sussistenza delle condizioni per portare a termine il Piano Industriale di durata decennale</w:t>
      </w:r>
      <w:r w:rsidR="00861FD4">
        <w:rPr>
          <w:rFonts w:ascii="Verdana" w:hAnsi="Verdana"/>
        </w:rPr>
        <w:t>.</w:t>
      </w:r>
    </w:p>
    <w:p w14:paraId="3A44C3FF" w14:textId="48031CAC" w:rsidR="00296F4F" w:rsidRDefault="00296F4F" w:rsidP="003E1AB6">
      <w:pPr>
        <w:shd w:val="clear" w:color="auto" w:fill="FFFFFF"/>
        <w:ind w:left="360"/>
        <w:jc w:val="both"/>
        <w:rPr>
          <w:rFonts w:ascii="Verdana" w:hAnsi="Verdana"/>
          <w:color w:val="212121"/>
        </w:rPr>
      </w:pPr>
      <w:r w:rsidRPr="00296F4F">
        <w:rPr>
          <w:rFonts w:ascii="Verdana" w:hAnsi="Verdana"/>
          <w:b/>
          <w:bCs/>
          <w:i/>
          <w:iCs/>
          <w:color w:val="212121"/>
        </w:rPr>
        <w:t>2° passaggio:</w:t>
      </w:r>
      <w:r w:rsidRPr="00296F4F">
        <w:rPr>
          <w:rFonts w:ascii="Verdana" w:hAnsi="Verdana"/>
          <w:color w:val="212121"/>
        </w:rPr>
        <w:t xml:space="preserve"> </w:t>
      </w:r>
      <w:r w:rsidRPr="00681AE5">
        <w:rPr>
          <w:rFonts w:ascii="Verdana" w:hAnsi="Verdana"/>
          <w:color w:val="212121"/>
        </w:rPr>
        <w:t xml:space="preserve">fusione per incorporazione di Acquedotto Poiana S.p.A. in CAFC S.p.A. con efficacia </w:t>
      </w:r>
      <w:r w:rsidR="00E9437D" w:rsidRPr="00681AE5">
        <w:rPr>
          <w:rFonts w:ascii="Verdana" w:hAnsi="Verdana"/>
          <w:color w:val="212121"/>
        </w:rPr>
        <w:t>d</w:t>
      </w:r>
      <w:r w:rsidR="00952BC6" w:rsidRPr="00681AE5">
        <w:rPr>
          <w:rFonts w:ascii="Verdana" w:hAnsi="Verdana"/>
        </w:rPr>
        <w:t xml:space="preserve">al </w:t>
      </w:r>
      <w:r w:rsidR="00681AE5" w:rsidRPr="00681AE5">
        <w:rPr>
          <w:rFonts w:ascii="Verdana" w:hAnsi="Verdana"/>
        </w:rPr>
        <w:t>0</w:t>
      </w:r>
      <w:r w:rsidRPr="00681AE5">
        <w:rPr>
          <w:rFonts w:ascii="Verdana" w:hAnsi="Verdana"/>
          <w:color w:val="212121"/>
        </w:rPr>
        <w:t>1.01.2034</w:t>
      </w:r>
      <w:r w:rsidR="00DA7240">
        <w:rPr>
          <w:rFonts w:ascii="Verdana" w:hAnsi="Verdana"/>
          <w:color w:val="212121"/>
        </w:rPr>
        <w:t>;</w:t>
      </w:r>
    </w:p>
    <w:p w14:paraId="46442C81" w14:textId="77777777" w:rsidR="00205036" w:rsidRDefault="00205036" w:rsidP="00205036">
      <w:pPr>
        <w:shd w:val="clear" w:color="auto" w:fill="FFFFFF"/>
        <w:jc w:val="both"/>
        <w:rPr>
          <w:rFonts w:ascii="Verdana" w:hAnsi="Verdana"/>
        </w:rPr>
      </w:pPr>
    </w:p>
    <w:p w14:paraId="5197D336" w14:textId="47EF6813" w:rsidR="00205036" w:rsidRPr="001B1CB0" w:rsidRDefault="00205036" w:rsidP="00205036">
      <w:pPr>
        <w:shd w:val="clear" w:color="auto" w:fill="FFFFFF"/>
        <w:jc w:val="both"/>
        <w:rPr>
          <w:rFonts w:ascii="Verdana" w:hAnsi="Verdana"/>
        </w:rPr>
      </w:pPr>
      <w:r w:rsidRPr="001B1CB0">
        <w:rPr>
          <w:rFonts w:ascii="Verdana" w:hAnsi="Verdana"/>
        </w:rPr>
        <w:t xml:space="preserve">CONSIDERATO CHE i rapporti tra CAFC </w:t>
      </w:r>
      <w:r>
        <w:rPr>
          <w:rFonts w:ascii="Verdana" w:hAnsi="Verdana"/>
        </w:rPr>
        <w:t xml:space="preserve">S.p.A. </w:t>
      </w:r>
      <w:r w:rsidRPr="001B1CB0">
        <w:rPr>
          <w:rFonts w:ascii="Verdana" w:hAnsi="Verdana"/>
        </w:rPr>
        <w:t xml:space="preserve">e </w:t>
      </w:r>
      <w:r w:rsidRPr="008E5CE5">
        <w:rPr>
          <w:rFonts w:ascii="Verdana" w:hAnsi="Verdana"/>
        </w:rPr>
        <w:t xml:space="preserve">Acquedotto Poiana S.p.A. che si vengono a instaurare nel corso del 1° passaggio di cui sopra tengono conto del </w:t>
      </w:r>
      <w:r w:rsidRPr="00EB51AC">
        <w:rPr>
          <w:rFonts w:ascii="Verdana" w:hAnsi="Verdana"/>
        </w:rPr>
        <w:t>parere del Prof. Avv. Roberto Cavallo</w:t>
      </w:r>
      <w:r w:rsidRPr="008E5CE5">
        <w:rPr>
          <w:rFonts w:ascii="Verdana" w:hAnsi="Verdana"/>
        </w:rPr>
        <w:t xml:space="preserve"> Perin di cui alla Deliberazione</w:t>
      </w:r>
      <w:r>
        <w:rPr>
          <w:rFonts w:ascii="Verdana" w:hAnsi="Verdana"/>
        </w:rPr>
        <w:t xml:space="preserve"> </w:t>
      </w:r>
      <w:r w:rsidR="00B51D7E">
        <w:rPr>
          <w:rFonts w:ascii="Verdana" w:hAnsi="Verdana"/>
        </w:rPr>
        <w:t xml:space="preserve">del consiglio di amministrazione </w:t>
      </w:r>
      <w:r>
        <w:rPr>
          <w:rFonts w:ascii="Verdana" w:hAnsi="Verdana"/>
        </w:rPr>
        <w:t>dell’AUSIR n.</w:t>
      </w:r>
      <w:r w:rsidRPr="001B1CB0">
        <w:rPr>
          <w:rFonts w:ascii="Verdana" w:hAnsi="Verdana"/>
        </w:rPr>
        <w:t xml:space="preserve"> 14/21 </w:t>
      </w:r>
      <w:r>
        <w:rPr>
          <w:rFonts w:ascii="Verdana" w:hAnsi="Verdana"/>
        </w:rPr>
        <w:t>del</w:t>
      </w:r>
      <w:r w:rsidRPr="001B1CB0">
        <w:rPr>
          <w:rFonts w:ascii="Verdana" w:hAnsi="Verdana"/>
        </w:rPr>
        <w:t xml:space="preserve"> 15.12.202</w:t>
      </w:r>
      <w:r>
        <w:rPr>
          <w:rFonts w:ascii="Verdana" w:hAnsi="Verdana"/>
        </w:rPr>
        <w:t>1</w:t>
      </w:r>
      <w:r w:rsidR="00DA7240">
        <w:rPr>
          <w:rFonts w:ascii="Verdana" w:hAnsi="Verdana"/>
        </w:rPr>
        <w:t xml:space="preserve">; </w:t>
      </w:r>
    </w:p>
    <w:p w14:paraId="1A2FA47C" w14:textId="5257EA7F" w:rsidR="008D19CD" w:rsidRPr="00493510" w:rsidRDefault="008D19CD" w:rsidP="005D7530">
      <w:pPr>
        <w:pStyle w:val="Paragrafoelenco"/>
        <w:ind w:left="1069"/>
        <w:jc w:val="both"/>
        <w:rPr>
          <w:rFonts w:ascii="Verdana" w:hAnsi="Verdana"/>
        </w:rPr>
      </w:pPr>
    </w:p>
    <w:p w14:paraId="696284C9" w14:textId="548FDDDE" w:rsidR="00D53FBE" w:rsidRPr="00493510" w:rsidRDefault="00D53FBE" w:rsidP="00D53FBE">
      <w:pPr>
        <w:shd w:val="clear" w:color="auto" w:fill="FFFFFF"/>
        <w:jc w:val="both"/>
        <w:rPr>
          <w:rFonts w:ascii="Verdana" w:hAnsi="Verdana"/>
          <w:color w:val="212121"/>
        </w:rPr>
      </w:pPr>
      <w:r w:rsidRPr="00D53FBE">
        <w:rPr>
          <w:rFonts w:ascii="Verdana" w:hAnsi="Verdana"/>
        </w:rPr>
        <w:t xml:space="preserve">TENUTO CONTO del fatto che l’operazione di integrazione in questione è in linea </w:t>
      </w:r>
      <w:r w:rsidR="00F3588C">
        <w:rPr>
          <w:rFonts w:ascii="Verdana" w:hAnsi="Verdana"/>
        </w:rPr>
        <w:t>altresì</w:t>
      </w:r>
      <w:r w:rsidRPr="00D53FBE">
        <w:rPr>
          <w:rFonts w:ascii="Verdana" w:hAnsi="Verdana"/>
        </w:rPr>
        <w:t xml:space="preserve"> con </w:t>
      </w:r>
      <w:r w:rsidRPr="00493510">
        <w:rPr>
          <w:rFonts w:ascii="Verdana" w:hAnsi="Verdana"/>
          <w:color w:val="212121"/>
        </w:rPr>
        <w:t xml:space="preserve">la disciplina che governa il settore regolato del S.I.I. Ed, infatti, </w:t>
      </w:r>
      <w:r>
        <w:rPr>
          <w:rFonts w:ascii="Verdana" w:hAnsi="Verdana"/>
          <w:color w:val="212121"/>
        </w:rPr>
        <w:t>l</w:t>
      </w:r>
      <w:r w:rsidRPr="00493510">
        <w:rPr>
          <w:rFonts w:ascii="Verdana" w:hAnsi="Verdana"/>
          <w:color w:val="212121"/>
        </w:rPr>
        <w:t>a regolazione indipendente del S.I.I. viene introdotta in Italia nel 2012, con l'assegnazione delle relative competenze ad un’autorità nazionale indipendente (oggi ARERA - Autorità di regolazione per energia reti e ambiente, già AEEGSI ed ancor prima AEEG).</w:t>
      </w:r>
      <w:r w:rsidR="00DA7240">
        <w:rPr>
          <w:rFonts w:ascii="Verdana" w:hAnsi="Verdana"/>
          <w:color w:val="212121"/>
        </w:rPr>
        <w:t xml:space="preserve"> </w:t>
      </w:r>
    </w:p>
    <w:p w14:paraId="038CFE19"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Ciò risponde alla necessità di uniformazione ed ammodernamento del settore idrico, ancora frammentato sul piano gestionale, caratterizzato da limitata efficienza e da carenza di investimenti infrastrutturali.</w:t>
      </w:r>
    </w:p>
    <w:p w14:paraId="52FCA7D9"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ARERA ha sviluppato la regolazione del servizio idrico integrato secondo le seguenti linee:</w:t>
      </w:r>
    </w:p>
    <w:p w14:paraId="41C01476"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 definire tariffe coerenti con i costi efficienti di gestione e investimento;</w:t>
      </w:r>
    </w:p>
    <w:p w14:paraId="00DDCA8A"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 migliorare la disciplina dei rapporti tra Enti di Governo d’Ambito (EGA) locali ed affidatari del servizio;</w:t>
      </w:r>
    </w:p>
    <w:p w14:paraId="57AFB12D"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 assicurare il miglioramento della qualità tecnica e contrattuale del servizio;</w:t>
      </w:r>
    </w:p>
    <w:p w14:paraId="0A2CE92A"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 svolgere attività di monitoraggio sullo stato di attuazione del D. Lgs. 152 / 2006 anche attraverso il controllo dei gestori idrici.</w:t>
      </w:r>
    </w:p>
    <w:p w14:paraId="3D64A7FB"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lastRenderedPageBreak/>
        <w:t xml:space="preserve">Tra il 2012 ed il 2013 (primo periodo transitorio di regolazione ARERA) è stato introdotto un meccanismo tariffario in grado di garantire la copertura dei costi ed assicurare l’equilibrio economico-finanziario delle gestioni. </w:t>
      </w:r>
    </w:p>
    <w:p w14:paraId="598D19A1"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In quest’alveo si collocano il Metodo Tariffario Transitorio (MTT) per il biennio 2012-2013 e il primo Metodo Tariffario Idrico (MTI) per il biennio 2014-2015.</w:t>
      </w:r>
    </w:p>
    <w:p w14:paraId="151D2057" w14:textId="3528674D"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 xml:space="preserve">In questa fase ARERA definisce anche gli schemi di </w:t>
      </w:r>
      <w:r w:rsidRPr="00493510">
        <w:rPr>
          <w:rFonts w:ascii="Verdana" w:hAnsi="Verdana"/>
          <w:i/>
          <w:iCs/>
          <w:color w:val="212121"/>
        </w:rPr>
        <w:t>convenzione tipo</w:t>
      </w:r>
      <w:r w:rsidRPr="00493510">
        <w:rPr>
          <w:rFonts w:ascii="Verdana" w:hAnsi="Verdana"/>
          <w:color w:val="212121"/>
        </w:rPr>
        <w:t>, al fine di omogeneizzare la disciplina dei rapporti tra EGA e gestori del servizio idrico, ed introduce nuovi standard di qualità contrattuale a tutela degli utenti</w:t>
      </w:r>
      <w:r>
        <w:rPr>
          <w:rFonts w:ascii="Verdana" w:hAnsi="Verdana"/>
          <w:color w:val="212121"/>
        </w:rPr>
        <w:t>.</w:t>
      </w:r>
    </w:p>
    <w:p w14:paraId="3A127F02"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Tra il 2016 ed il 2019 (secondo periodo regolatorio), la regolazione di ARERA ha mirato al potenziamento degli investimenti ed al miglioramento della qualità tecnica del servizio.</w:t>
      </w:r>
    </w:p>
    <w:p w14:paraId="729F4644"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La definizione del secondo Metodo Tariffario Idrico (MTI-2) per il quadriennio 2016-2019 ha infatti privilegiato il sostegno agli investimenti, in particolare a quelli orientati al miglioramento dei parametri di qualità tecnica.</w:t>
      </w:r>
    </w:p>
    <w:p w14:paraId="63579709" w14:textId="77777777"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Con il successivo metodo tariffario MTI-3, il peso delle componenti a copertura dei costi operativi si riduce a favore del peso dei costi di finanziamento degli investimenti, in particolare partire dal 2020 in avanti.</w:t>
      </w:r>
    </w:p>
    <w:p w14:paraId="622DEA40" w14:textId="43A415C2" w:rsidR="00D53FBE" w:rsidRPr="00493510" w:rsidRDefault="00D53FBE" w:rsidP="00D53FBE">
      <w:pPr>
        <w:shd w:val="clear" w:color="auto" w:fill="FFFFFF"/>
        <w:jc w:val="both"/>
        <w:rPr>
          <w:rFonts w:ascii="Verdana" w:hAnsi="Verdana"/>
          <w:color w:val="212121"/>
        </w:rPr>
      </w:pPr>
      <w:r w:rsidRPr="00493510">
        <w:rPr>
          <w:rFonts w:ascii="Verdana" w:hAnsi="Verdana"/>
          <w:color w:val="212121"/>
        </w:rPr>
        <w:t>ARERA ha introdotto, con la propria regolazione, la riforma dell’articolazione tariffaria, fondata sulla totale copertura dei costi di esercizio e di investimento secondo criteri di progressività nei consumi e nei corrispettivi, e con l’introduzione del bonus idrico ai fini della garanzia di accesso universale all’acqua potabile per il soddisfacimento dei bisogni fondamentali degli utenti</w:t>
      </w:r>
      <w:r w:rsidR="00DA7240">
        <w:rPr>
          <w:rFonts w:ascii="Verdana" w:hAnsi="Verdana"/>
          <w:color w:val="212121"/>
        </w:rPr>
        <w:t>;</w:t>
      </w:r>
    </w:p>
    <w:p w14:paraId="6A7F637F" w14:textId="13FE28D2" w:rsidR="008D19CD" w:rsidRDefault="008D19CD" w:rsidP="002002BA">
      <w:pPr>
        <w:jc w:val="both"/>
        <w:rPr>
          <w:rFonts w:ascii="Verdana" w:hAnsi="Verdana"/>
        </w:rPr>
      </w:pPr>
    </w:p>
    <w:p w14:paraId="21B62182" w14:textId="5413BA1B" w:rsidR="00D53FBE" w:rsidRDefault="00D53FBE" w:rsidP="00D53FBE">
      <w:pPr>
        <w:jc w:val="both"/>
        <w:rPr>
          <w:rFonts w:ascii="Verdana" w:hAnsi="Verdana"/>
        </w:rPr>
      </w:pPr>
      <w:r>
        <w:rPr>
          <w:rFonts w:ascii="Verdana" w:hAnsi="Verdana"/>
        </w:rPr>
        <w:t xml:space="preserve">TENUTO CONTO, in particolare, del fatto che </w:t>
      </w:r>
      <w:r w:rsidRPr="00493510">
        <w:rPr>
          <w:rFonts w:ascii="Verdana" w:hAnsi="Verdana"/>
        </w:rPr>
        <w:t>ARERA approva con propri provvedimenti le tariffe e la loro articolazione per ciascun ambito territoriale ottimale, a fronte della presentazione, da parte del gestore locale e dell’EGA, di un dettagliato piano economico – finanziario pluriennale (PEF), articolato in conto economico, stato patrimoniale, previsione dei flussi finanziari, a garanzia della sostenibilità della gestione complessiva in rapporto alla tariffa proposta per tutta la durata della concessione</w:t>
      </w:r>
      <w:r w:rsidR="00DA7240">
        <w:rPr>
          <w:rFonts w:ascii="Verdana" w:hAnsi="Verdana"/>
        </w:rPr>
        <w:t>;</w:t>
      </w:r>
    </w:p>
    <w:p w14:paraId="341E6530" w14:textId="3F851BE6" w:rsidR="00D53FBE" w:rsidRDefault="00D53FBE" w:rsidP="00D53FBE">
      <w:pPr>
        <w:jc w:val="both"/>
        <w:rPr>
          <w:rFonts w:ascii="Verdana" w:hAnsi="Verdana"/>
        </w:rPr>
      </w:pPr>
    </w:p>
    <w:p w14:paraId="267497F1" w14:textId="1D81F083" w:rsidR="00D53FBE" w:rsidRPr="00493510" w:rsidRDefault="00D53FBE" w:rsidP="00D53FBE">
      <w:pPr>
        <w:jc w:val="both"/>
        <w:rPr>
          <w:rFonts w:ascii="Verdana" w:hAnsi="Verdana"/>
        </w:rPr>
      </w:pPr>
      <w:r w:rsidRPr="00D53FBE">
        <w:rPr>
          <w:rFonts w:ascii="Verdana" w:hAnsi="Verdana"/>
        </w:rPr>
        <w:t xml:space="preserve">CONSIDERATO </w:t>
      </w:r>
      <w:r>
        <w:rPr>
          <w:rFonts w:ascii="Verdana" w:hAnsi="Verdana"/>
        </w:rPr>
        <w:t xml:space="preserve">che </w:t>
      </w:r>
      <w:r w:rsidRPr="00493510">
        <w:rPr>
          <w:rFonts w:ascii="Verdana" w:hAnsi="Verdana"/>
        </w:rPr>
        <w:t>l’operazione di integrazione in questione si pone l’obiettivo di superare la gestione frammentata del S.I.I. attraverso un percorso graduale che consenta sia di continuare a garantire che il S</w:t>
      </w:r>
      <w:r>
        <w:rPr>
          <w:rFonts w:ascii="Verdana" w:hAnsi="Verdana"/>
        </w:rPr>
        <w:t>.</w:t>
      </w:r>
      <w:r w:rsidRPr="00493510">
        <w:rPr>
          <w:rFonts w:ascii="Verdana" w:hAnsi="Verdana"/>
        </w:rPr>
        <w:t>I</w:t>
      </w:r>
      <w:r>
        <w:rPr>
          <w:rFonts w:ascii="Verdana" w:hAnsi="Verdana"/>
        </w:rPr>
        <w:t>.</w:t>
      </w:r>
      <w:r w:rsidRPr="00493510">
        <w:rPr>
          <w:rFonts w:ascii="Verdana" w:hAnsi="Verdana"/>
        </w:rPr>
        <w:t>I</w:t>
      </w:r>
      <w:r>
        <w:rPr>
          <w:rFonts w:ascii="Verdana" w:hAnsi="Verdana"/>
        </w:rPr>
        <w:t>.</w:t>
      </w:r>
      <w:r w:rsidRPr="00493510">
        <w:rPr>
          <w:rFonts w:ascii="Verdana" w:hAnsi="Verdana"/>
        </w:rPr>
        <w:t xml:space="preserve"> venga espletato sulla base di standard tecnici elevati sia di gestire ed organizzare </w:t>
      </w:r>
      <w:r w:rsidR="005168C2" w:rsidRPr="00D80B9A">
        <w:rPr>
          <w:rFonts w:ascii="Verdana" w:hAnsi="Verdana" w:cs="Verdana"/>
        </w:rPr>
        <w:t>l'ordinato passaggio del servizio notoriamente di particolare complessità</w:t>
      </w:r>
      <w:r w:rsidR="005168C2" w:rsidRPr="00493510">
        <w:rPr>
          <w:rFonts w:ascii="Verdana" w:hAnsi="Verdana"/>
        </w:rPr>
        <w:t xml:space="preserve"> </w:t>
      </w:r>
      <w:r w:rsidRPr="00493510">
        <w:rPr>
          <w:rFonts w:ascii="Verdana" w:hAnsi="Verdana"/>
        </w:rPr>
        <w:t xml:space="preserve">attraverso </w:t>
      </w:r>
      <w:r w:rsidR="00386D8F">
        <w:rPr>
          <w:rFonts w:ascii="Verdana" w:hAnsi="Verdana"/>
        </w:rPr>
        <w:t>“</w:t>
      </w:r>
      <w:r w:rsidRPr="00BD5200">
        <w:rPr>
          <w:rFonts w:ascii="Verdana" w:hAnsi="Verdana"/>
          <w:i/>
        </w:rPr>
        <w:t>step</w:t>
      </w:r>
      <w:r w:rsidR="00386D8F">
        <w:rPr>
          <w:rFonts w:ascii="Verdana" w:hAnsi="Verdana"/>
        </w:rPr>
        <w:t>”</w:t>
      </w:r>
      <w:r w:rsidRPr="00493510">
        <w:rPr>
          <w:rFonts w:ascii="Verdana" w:hAnsi="Verdana"/>
        </w:rPr>
        <w:t xml:space="preserve"> operativi volti a </w:t>
      </w:r>
      <w:r w:rsidR="005168C2">
        <w:rPr>
          <w:rFonts w:ascii="Verdana" w:hAnsi="Verdana"/>
        </w:rPr>
        <w:t>ottimizzare</w:t>
      </w:r>
      <w:r w:rsidR="005168C2" w:rsidRPr="00493510">
        <w:rPr>
          <w:rFonts w:ascii="Verdana" w:hAnsi="Verdana"/>
        </w:rPr>
        <w:t xml:space="preserve"> </w:t>
      </w:r>
      <w:r w:rsidRPr="00493510">
        <w:rPr>
          <w:rFonts w:ascii="Verdana" w:hAnsi="Verdana"/>
        </w:rPr>
        <w:t>il risultato.</w:t>
      </w:r>
      <w:r w:rsidR="00861FD4">
        <w:rPr>
          <w:rFonts w:ascii="Verdana" w:hAnsi="Verdana"/>
        </w:rPr>
        <w:t xml:space="preserve"> </w:t>
      </w:r>
      <w:r w:rsidRPr="00493510">
        <w:rPr>
          <w:rFonts w:ascii="Verdana" w:hAnsi="Verdana"/>
        </w:rPr>
        <w:t xml:space="preserve">Nel corso del periodo decennale, infatti, </w:t>
      </w:r>
      <w:r w:rsidR="00790CC7">
        <w:rPr>
          <w:rFonts w:ascii="Verdana" w:hAnsi="Verdana"/>
        </w:rPr>
        <w:t xml:space="preserve">si ritiene che </w:t>
      </w:r>
      <w:r w:rsidRPr="00493510">
        <w:rPr>
          <w:rFonts w:ascii="Verdana" w:hAnsi="Verdana"/>
        </w:rPr>
        <w:t xml:space="preserve">le due Società </w:t>
      </w:r>
      <w:r w:rsidR="005168C2">
        <w:rPr>
          <w:rFonts w:ascii="Verdana" w:hAnsi="Verdana"/>
        </w:rPr>
        <w:t>fruiranno dell</w:t>
      </w:r>
      <w:r w:rsidR="0098750B">
        <w:rPr>
          <w:rFonts w:ascii="Verdana" w:hAnsi="Verdana"/>
        </w:rPr>
        <w:t>e</w:t>
      </w:r>
      <w:r w:rsidR="005168C2">
        <w:rPr>
          <w:rFonts w:ascii="Verdana" w:hAnsi="Verdana"/>
        </w:rPr>
        <w:t xml:space="preserve"> condizioni ottimali per </w:t>
      </w:r>
      <w:r w:rsidRPr="00493510">
        <w:rPr>
          <w:rFonts w:ascii="Verdana" w:hAnsi="Verdana"/>
        </w:rPr>
        <w:t xml:space="preserve">creare delle sinergie operative </w:t>
      </w:r>
      <w:r w:rsidR="005168C2">
        <w:rPr>
          <w:rFonts w:ascii="Verdana" w:hAnsi="Verdana"/>
        </w:rPr>
        <w:t xml:space="preserve">vista </w:t>
      </w:r>
      <w:r w:rsidRPr="00493510">
        <w:rPr>
          <w:rFonts w:ascii="Verdana" w:hAnsi="Verdana"/>
        </w:rPr>
        <w:t>la situazione di controllo societario ormai costituitasi attraverso il conferimento</w:t>
      </w:r>
      <w:r w:rsidR="00433E47">
        <w:rPr>
          <w:rFonts w:ascii="Verdana" w:hAnsi="Verdana"/>
        </w:rPr>
        <w:t>;</w:t>
      </w:r>
    </w:p>
    <w:p w14:paraId="61F5CCC5" w14:textId="77777777" w:rsidR="00D53FBE" w:rsidRPr="00493510" w:rsidRDefault="00D53FBE" w:rsidP="00D53FBE">
      <w:pPr>
        <w:jc w:val="both"/>
        <w:rPr>
          <w:rFonts w:ascii="Verdana" w:hAnsi="Verdana"/>
        </w:rPr>
      </w:pPr>
    </w:p>
    <w:p w14:paraId="2DBD81B3" w14:textId="67ED33E5" w:rsidR="00D53FBE" w:rsidRPr="00493510" w:rsidRDefault="00790CC7" w:rsidP="00D53FBE">
      <w:pPr>
        <w:jc w:val="both"/>
        <w:rPr>
          <w:rFonts w:ascii="Verdana" w:hAnsi="Verdana"/>
        </w:rPr>
      </w:pPr>
      <w:r>
        <w:rPr>
          <w:rFonts w:ascii="Verdana" w:hAnsi="Verdana"/>
        </w:rPr>
        <w:t>ATTESO che u</w:t>
      </w:r>
      <w:r w:rsidR="00D53FBE" w:rsidRPr="00493510">
        <w:rPr>
          <w:rFonts w:ascii="Verdana" w:hAnsi="Verdana"/>
        </w:rPr>
        <w:t xml:space="preserve">na </w:t>
      </w:r>
      <w:r w:rsidR="00A46ACB">
        <w:rPr>
          <w:rFonts w:ascii="Verdana" w:hAnsi="Verdana"/>
        </w:rPr>
        <w:t xml:space="preserve">rilevante </w:t>
      </w:r>
      <w:r w:rsidR="00D53FBE" w:rsidRPr="00493510">
        <w:rPr>
          <w:rFonts w:ascii="Verdana" w:hAnsi="Verdana"/>
        </w:rPr>
        <w:t>sinergi</w:t>
      </w:r>
      <w:r w:rsidR="00A46ACB">
        <w:rPr>
          <w:rFonts w:ascii="Verdana" w:hAnsi="Verdana"/>
        </w:rPr>
        <w:t>a</w:t>
      </w:r>
      <w:r w:rsidR="00D53FBE" w:rsidRPr="00493510">
        <w:rPr>
          <w:rFonts w:ascii="Verdana" w:hAnsi="Verdana"/>
        </w:rPr>
        <w:t xml:space="preserve"> </w:t>
      </w:r>
      <w:r w:rsidR="00A46ACB">
        <w:rPr>
          <w:rFonts w:ascii="Verdana" w:hAnsi="Verdana"/>
        </w:rPr>
        <w:t xml:space="preserve">che impatta sull’organizzazione societaria di </w:t>
      </w:r>
      <w:proofErr w:type="spellStart"/>
      <w:r w:rsidR="00A46ACB">
        <w:rPr>
          <w:rFonts w:ascii="Verdana" w:hAnsi="Verdana"/>
        </w:rPr>
        <w:t>Cafc</w:t>
      </w:r>
      <w:proofErr w:type="spellEnd"/>
      <w:r w:rsidR="00A46ACB">
        <w:rPr>
          <w:rFonts w:ascii="Verdana" w:hAnsi="Verdana"/>
        </w:rPr>
        <w:t xml:space="preserve"> e Poiana determinando una prima significativa razionalizzazione </w:t>
      </w:r>
      <w:r w:rsidR="00D53FBE" w:rsidRPr="00493510">
        <w:rPr>
          <w:rFonts w:ascii="Verdana" w:hAnsi="Verdana"/>
        </w:rPr>
        <w:t xml:space="preserve">è rappresentata dall’operazione di </w:t>
      </w:r>
      <w:r w:rsidR="00D53FBE" w:rsidRPr="00781A14">
        <w:rPr>
          <w:rFonts w:ascii="Verdana" w:hAnsi="Verdana"/>
        </w:rPr>
        <w:t xml:space="preserve">fusione per incorporazione di </w:t>
      </w:r>
      <w:proofErr w:type="spellStart"/>
      <w:r w:rsidR="00D53FBE" w:rsidRPr="00781A14">
        <w:rPr>
          <w:rFonts w:ascii="Verdana" w:hAnsi="Verdana"/>
        </w:rPr>
        <w:t>Friulab</w:t>
      </w:r>
      <w:proofErr w:type="spellEnd"/>
      <w:r w:rsidR="00D53FBE" w:rsidRPr="00781A14">
        <w:rPr>
          <w:rFonts w:ascii="Verdana" w:hAnsi="Verdana"/>
        </w:rPr>
        <w:t xml:space="preserve"> S.r.l. in CAFC S.p.A.</w:t>
      </w:r>
      <w:r w:rsidR="00D53FBE" w:rsidRPr="00493510">
        <w:rPr>
          <w:rFonts w:ascii="Verdana" w:hAnsi="Verdana"/>
        </w:rPr>
        <w:t xml:space="preserve"> all’esito dell’acquisto – da parte di CAFC stessa – della residua partecipazione detenuta in </w:t>
      </w:r>
      <w:proofErr w:type="spellStart"/>
      <w:r w:rsidR="00D53FBE" w:rsidRPr="00493510">
        <w:rPr>
          <w:rFonts w:ascii="Verdana" w:hAnsi="Verdana"/>
        </w:rPr>
        <w:t>Friulab</w:t>
      </w:r>
      <w:proofErr w:type="spellEnd"/>
      <w:r w:rsidR="00D53FBE" w:rsidRPr="00493510">
        <w:rPr>
          <w:rFonts w:ascii="Verdana" w:hAnsi="Verdana"/>
        </w:rPr>
        <w:t xml:space="preserve"> S.r.l. da Acquedotto Poiana S.p.A. (unico altro socio di minoranza di </w:t>
      </w:r>
      <w:proofErr w:type="spellStart"/>
      <w:r w:rsidR="00D53FBE" w:rsidRPr="00493510">
        <w:rPr>
          <w:rFonts w:ascii="Verdana" w:hAnsi="Verdana"/>
        </w:rPr>
        <w:t>Friulab</w:t>
      </w:r>
      <w:proofErr w:type="spellEnd"/>
      <w:r w:rsidR="00D53FBE" w:rsidRPr="00493510">
        <w:rPr>
          <w:rFonts w:ascii="Verdana" w:hAnsi="Verdana"/>
        </w:rPr>
        <w:t xml:space="preserve"> </w:t>
      </w:r>
      <w:r w:rsidR="00DD569B">
        <w:rPr>
          <w:rFonts w:ascii="Verdana" w:hAnsi="Verdana"/>
        </w:rPr>
        <w:t xml:space="preserve">S.r.l. </w:t>
      </w:r>
      <w:r w:rsidR="00D53FBE" w:rsidRPr="00493510">
        <w:rPr>
          <w:rFonts w:ascii="Verdana" w:hAnsi="Verdana"/>
        </w:rPr>
        <w:t>oltre al socio di maggioranza CAFC S.p.A.)</w:t>
      </w:r>
      <w:r w:rsidR="00433E47">
        <w:rPr>
          <w:rFonts w:ascii="Verdana" w:hAnsi="Verdana"/>
        </w:rPr>
        <w:t>;</w:t>
      </w:r>
    </w:p>
    <w:p w14:paraId="5A258B97" w14:textId="77777777" w:rsidR="00D53FBE" w:rsidRPr="00493510" w:rsidRDefault="00D53FBE" w:rsidP="00D53FBE">
      <w:pPr>
        <w:jc w:val="both"/>
        <w:rPr>
          <w:rFonts w:ascii="Verdana" w:hAnsi="Verdana"/>
        </w:rPr>
      </w:pPr>
    </w:p>
    <w:p w14:paraId="6D68F858" w14:textId="221A8CEA" w:rsidR="00D53FBE" w:rsidRPr="00493510" w:rsidRDefault="00D53FBE" w:rsidP="00D53FBE">
      <w:pPr>
        <w:jc w:val="both"/>
        <w:rPr>
          <w:rFonts w:ascii="Verdana" w:hAnsi="Verdana"/>
        </w:rPr>
      </w:pPr>
      <w:r>
        <w:rPr>
          <w:rFonts w:ascii="Verdana" w:hAnsi="Verdana"/>
        </w:rPr>
        <w:t>TENUTO CONTO che l</w:t>
      </w:r>
      <w:r w:rsidRPr="00493510">
        <w:rPr>
          <w:rFonts w:ascii="Verdana" w:hAnsi="Verdana"/>
        </w:rPr>
        <w:t xml:space="preserve">a gradualità dell’operazione di integrazione consente, peraltro, di omogenizzare dal punto di vista tecnico le seguenti attività e conseguire gli obiettivi </w:t>
      </w:r>
      <w:r w:rsidR="00DD569B" w:rsidRPr="00493510">
        <w:rPr>
          <w:rFonts w:ascii="Verdana" w:hAnsi="Verdana"/>
        </w:rPr>
        <w:t>sottoindicati</w:t>
      </w:r>
      <w:r w:rsidRPr="00493510">
        <w:rPr>
          <w:rFonts w:ascii="Verdana" w:hAnsi="Verdana"/>
        </w:rPr>
        <w:t>:</w:t>
      </w:r>
    </w:p>
    <w:p w14:paraId="6F0C35A9"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ACCENTRARE la gestione delle attività strategiche, generali e comuni alle società per raggiungere la dimensione che permetta di ottenere risultati ed economie di scala;</w:t>
      </w:r>
    </w:p>
    <w:p w14:paraId="4273919A"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 xml:space="preserve">GESTIRE il Servizio Idrico Integrato ed INVESTIRE nell’infrastrutturazione idrica  - coerentemente con il Piano d’Ambito approvato dall’EGA ed i conseguenti Programma degli Interventi e Piano delle Opere Strategiche - sul territorio esteso a 133 Comuni e nelle zone industriali COSEF ex ZIAC (Zona Industriale </w:t>
      </w:r>
      <w:proofErr w:type="spellStart"/>
      <w:r w:rsidRPr="00493510">
        <w:rPr>
          <w:rFonts w:ascii="Verdana" w:hAnsi="Verdana"/>
        </w:rPr>
        <w:t>Aussa</w:t>
      </w:r>
      <w:proofErr w:type="spellEnd"/>
      <w:r w:rsidRPr="00493510">
        <w:rPr>
          <w:rFonts w:ascii="Verdana" w:hAnsi="Verdana"/>
        </w:rPr>
        <w:t xml:space="preserve"> Corno, compreso il Polo Chimico di Torviscosa), COSEF ex ZIU (Zona Industriale Udinese), COSEF ex CIFAP (Zona Industriale Osoppo-</w:t>
      </w:r>
      <w:r w:rsidRPr="00493510">
        <w:rPr>
          <w:rFonts w:ascii="Verdana" w:hAnsi="Verdana"/>
        </w:rPr>
        <w:lastRenderedPageBreak/>
        <w:t xml:space="preserve">Buja), COSEF ZI Cividale, </w:t>
      </w:r>
      <w:proofErr w:type="spellStart"/>
      <w:r w:rsidRPr="00493510">
        <w:rPr>
          <w:rFonts w:ascii="Verdana" w:hAnsi="Verdana"/>
        </w:rPr>
        <w:t>Cosilt</w:t>
      </w:r>
      <w:proofErr w:type="spellEnd"/>
      <w:r w:rsidRPr="00493510">
        <w:rPr>
          <w:rFonts w:ascii="Verdana" w:hAnsi="Verdana"/>
        </w:rPr>
        <w:t xml:space="preserve"> e Polo Cartario di Tolmezzo e nelle altre zone industriali locali;</w:t>
      </w:r>
    </w:p>
    <w:p w14:paraId="7772823E" w14:textId="65EB132A" w:rsidR="00D53FBE" w:rsidRPr="00205036" w:rsidRDefault="00D53FBE" w:rsidP="00205036">
      <w:pPr>
        <w:pStyle w:val="Paragrafoelenco"/>
        <w:numPr>
          <w:ilvl w:val="0"/>
          <w:numId w:val="37"/>
        </w:numPr>
        <w:contextualSpacing/>
        <w:jc w:val="both"/>
        <w:rPr>
          <w:rFonts w:ascii="Verdana" w:hAnsi="Verdana"/>
        </w:rPr>
      </w:pPr>
      <w:r w:rsidRPr="00205036">
        <w:rPr>
          <w:rFonts w:ascii="Verdana" w:hAnsi="Verdana"/>
        </w:rPr>
        <w:t>CONTENIMENTO dei costi fissi derivanti da attività di carattere comune;</w:t>
      </w:r>
    </w:p>
    <w:p w14:paraId="7EFB8C5D"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ACCRESCERE il ruolo delle due Società (così come integrate) rispetto gli altri gestori del Servizio Idrico Integrato operanti nella Regione, con i quali è stata formalizzata una rete di imprese denominata Smart Water Management FVG;</w:t>
      </w:r>
    </w:p>
    <w:p w14:paraId="1344D821"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OTTIMIZZAZIONE della gestione delle risorse umane e strumentali delle società;</w:t>
      </w:r>
    </w:p>
    <w:p w14:paraId="532425B5"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AUMENTO della capacità contrattuale nel campo degli approvvigionamenti e degli acquisti attraverso la condivisione di procedure di individuazione del contraente;</w:t>
      </w:r>
    </w:p>
    <w:p w14:paraId="2CC761AE" w14:textId="3BD555A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 xml:space="preserve">ORGANIZZAZIONE tecnico-operativa (es: ingegneria, legale e amministrazione) adeguata </w:t>
      </w:r>
      <w:proofErr w:type="gramStart"/>
      <w:r w:rsidRPr="00493510">
        <w:rPr>
          <w:rFonts w:ascii="Verdana" w:hAnsi="Verdana"/>
        </w:rPr>
        <w:t>per</w:t>
      </w:r>
      <w:proofErr w:type="gramEnd"/>
      <w:r w:rsidRPr="00493510">
        <w:rPr>
          <w:rFonts w:ascii="Verdana" w:hAnsi="Verdana"/>
        </w:rPr>
        <w:t xml:space="preserve"> affrontare gli investimenti del Piano d’Ambito;</w:t>
      </w:r>
    </w:p>
    <w:p w14:paraId="77FB0A47"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INTEGRAZIONE delle strutture operative, con osmosi delle specificità ed esperienze, per creare un team qualificato, professionale ed efficiente;</w:t>
      </w:r>
    </w:p>
    <w:p w14:paraId="74C63D3A"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VALORIZZAZIONE delle alte specializzazioni esistenti nelle aziende;</w:t>
      </w:r>
    </w:p>
    <w:p w14:paraId="7427C896" w14:textId="59E094E1"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 xml:space="preserve">UNIFICAZIONE e RAZIONALIZZAZIONE </w:t>
      </w:r>
      <w:r w:rsidR="00EA29D0">
        <w:rPr>
          <w:rFonts w:ascii="Verdana" w:hAnsi="Verdana"/>
        </w:rPr>
        <w:t xml:space="preserve">dei </w:t>
      </w:r>
      <w:r w:rsidRPr="00493510">
        <w:rPr>
          <w:rFonts w:ascii="Verdana" w:hAnsi="Verdana"/>
        </w:rPr>
        <w:t>sistemi di automazione e telecontrollo;</w:t>
      </w:r>
    </w:p>
    <w:p w14:paraId="35471FB3"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MIGLIORAMENTO del rapporto con l’utenza mediante la gestione unitaria di un efficiente sistema contatti con gli utenti (CRM) in ossequio alla Delibera RQSII di ARERA;</w:t>
      </w:r>
    </w:p>
    <w:p w14:paraId="0497DD96" w14:textId="5A7E6AC9"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MIGLIORAMENTO dei parametri di valutazione della qualità tecnica mediante la gestione unitaria del territorio e di un</w:t>
      </w:r>
      <w:r w:rsidR="008B1C05">
        <w:rPr>
          <w:rFonts w:ascii="Verdana" w:hAnsi="Verdana"/>
        </w:rPr>
        <w:t>a</w:t>
      </w:r>
      <w:r w:rsidRPr="00493510">
        <w:rPr>
          <w:rFonts w:ascii="Verdana" w:hAnsi="Verdana"/>
        </w:rPr>
        <w:t xml:space="preserve"> efficiente piattaforma informatica di raccolta dati in ossequio alla Delibera RQTI di ARERA;</w:t>
      </w:r>
    </w:p>
    <w:p w14:paraId="511C88E0"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MIGLIORAMENTO della gestione aziendale mediante l’utilizzo di un efficiente sistema di controllo di gestione e di software dedicati (fatturazione e sistema gestionale) volta all’unificazione delle piattaforme informatiche;</w:t>
      </w:r>
    </w:p>
    <w:p w14:paraId="4EBBDADB"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MIGLIORAMENTO della gestione operativa aziendale mediante l’utilizzo di un efficiente software di assegnazione delle attività alle squadre operative (WFM);</w:t>
      </w:r>
    </w:p>
    <w:p w14:paraId="17C7E977" w14:textId="77777777"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MIGLIORAMENTO della gestione della flotta automezzi attraverso la piattaforma di Fleet Management;</w:t>
      </w:r>
    </w:p>
    <w:p w14:paraId="6B542EE7" w14:textId="07E474FC" w:rsidR="00D53FBE" w:rsidRPr="00493510" w:rsidRDefault="00D53FBE" w:rsidP="00D53FBE">
      <w:pPr>
        <w:pStyle w:val="Paragrafoelenco"/>
        <w:numPr>
          <w:ilvl w:val="0"/>
          <w:numId w:val="37"/>
        </w:numPr>
        <w:contextualSpacing/>
        <w:jc w:val="both"/>
        <w:rPr>
          <w:rFonts w:ascii="Verdana" w:hAnsi="Verdana"/>
        </w:rPr>
      </w:pPr>
      <w:r w:rsidRPr="00493510">
        <w:rPr>
          <w:rFonts w:ascii="Verdana" w:hAnsi="Verdana"/>
        </w:rPr>
        <w:t>OTTIMIZZAZIONE della politica di gestione del rischio anche al fine di unificare le polizze assicurative</w:t>
      </w:r>
      <w:r w:rsidR="00433E47">
        <w:rPr>
          <w:rFonts w:ascii="Verdana" w:hAnsi="Verdana"/>
        </w:rPr>
        <w:t>;</w:t>
      </w:r>
    </w:p>
    <w:p w14:paraId="1798485C" w14:textId="77777777" w:rsidR="00D53FBE" w:rsidRPr="00493510" w:rsidRDefault="00D53FBE" w:rsidP="00D53FBE">
      <w:pPr>
        <w:jc w:val="both"/>
        <w:rPr>
          <w:rFonts w:ascii="Verdana" w:hAnsi="Verdana"/>
        </w:rPr>
      </w:pPr>
    </w:p>
    <w:p w14:paraId="1A1A3348" w14:textId="7E226B2E" w:rsidR="002E4C93" w:rsidRDefault="00D53FBE" w:rsidP="002E4C93">
      <w:pPr>
        <w:jc w:val="both"/>
        <w:rPr>
          <w:rFonts w:ascii="Verdana" w:hAnsi="Verdana"/>
        </w:rPr>
      </w:pPr>
      <w:r w:rsidRPr="00F3588C">
        <w:rPr>
          <w:rFonts w:ascii="Verdana" w:hAnsi="Verdana"/>
        </w:rPr>
        <w:t xml:space="preserve">TENUTO CONTO che l’integrazione definitiva, attraverso la fusione, avverrà </w:t>
      </w:r>
      <w:r w:rsidR="00790CC7">
        <w:rPr>
          <w:rFonts w:ascii="Verdana" w:hAnsi="Verdana"/>
        </w:rPr>
        <w:t xml:space="preserve">al più tardi </w:t>
      </w:r>
      <w:r w:rsidR="00205036" w:rsidRPr="0095649E">
        <w:rPr>
          <w:rFonts w:ascii="Verdana" w:hAnsi="Verdana"/>
        </w:rPr>
        <w:t>con decorrenza dal 01.01.2034</w:t>
      </w:r>
      <w:r w:rsidRPr="00F3588C">
        <w:rPr>
          <w:rFonts w:ascii="Verdana" w:hAnsi="Verdana"/>
        </w:rPr>
        <w:t xml:space="preserve"> così come previsto nel Piano Industriale decennale predisposto dalle due Società ove è altresì chiarito che, alla fine del quarto periodo regolatorio (primo periodo post integrazione, fine del 2027), venga condotta una nuova verifica ed analisi di sostenibilità tecnica ed economica </w:t>
      </w:r>
      <w:r w:rsidR="002E4C93" w:rsidRPr="00F3588C">
        <w:rPr>
          <w:rFonts w:ascii="Verdana" w:hAnsi="Verdana"/>
        </w:rPr>
        <w:t>ai fini di valutare la sussistenza delle condizioni per portare a termine il Piano Industriale di durata decennale</w:t>
      </w:r>
      <w:r w:rsidR="00433E47">
        <w:rPr>
          <w:rFonts w:ascii="Verdana" w:hAnsi="Verdana"/>
        </w:rPr>
        <w:t>;</w:t>
      </w:r>
    </w:p>
    <w:p w14:paraId="0F814B20" w14:textId="77777777" w:rsidR="00D53FBE" w:rsidRPr="00493510" w:rsidRDefault="00D53FBE" w:rsidP="00D53FBE">
      <w:pPr>
        <w:jc w:val="both"/>
        <w:rPr>
          <w:rFonts w:ascii="Verdana" w:hAnsi="Verdana"/>
        </w:rPr>
      </w:pPr>
    </w:p>
    <w:p w14:paraId="6E2BBC26" w14:textId="77208EA2" w:rsidR="00D53FBE" w:rsidRPr="008E5CE5" w:rsidRDefault="00D53FBE" w:rsidP="00D53FBE">
      <w:pPr>
        <w:jc w:val="both"/>
        <w:rPr>
          <w:rFonts w:ascii="Verdana" w:hAnsi="Verdana"/>
        </w:rPr>
      </w:pPr>
      <w:r>
        <w:rPr>
          <w:rFonts w:ascii="Verdana" w:hAnsi="Verdana"/>
        </w:rPr>
        <w:t>CONSIDERATO CHE d</w:t>
      </w:r>
      <w:r w:rsidRPr="00493510">
        <w:rPr>
          <w:rFonts w:ascii="Verdana" w:hAnsi="Verdana"/>
        </w:rPr>
        <w:t xml:space="preserve">al punto di vista della sostenibilità economica e finanziaria dell’operazione, la stessa è altresì confermata dall’approvazione da </w:t>
      </w:r>
      <w:r w:rsidRPr="008E5CE5">
        <w:rPr>
          <w:rFonts w:ascii="Verdana" w:hAnsi="Verdana"/>
        </w:rPr>
        <w:t>parte dell’Ente di Governo d’Ambito (Delibera n. 56/2022) del piano economico finanziario pluriennale di CAFC S.p.A. che tiene conto, dal 2024, dell’integrazione in parola (</w:t>
      </w:r>
      <w:r w:rsidRPr="00EB51AC">
        <w:rPr>
          <w:rFonts w:ascii="Verdana" w:hAnsi="Verdana"/>
        </w:rPr>
        <w:t xml:space="preserve">Allegato </w:t>
      </w:r>
      <w:r w:rsidR="00493510" w:rsidRPr="00EB51AC">
        <w:rPr>
          <w:rFonts w:ascii="Verdana" w:hAnsi="Verdana"/>
        </w:rPr>
        <w:t>1</w:t>
      </w:r>
      <w:r w:rsidR="001E5F69" w:rsidRPr="00EB51AC">
        <w:rPr>
          <w:rFonts w:ascii="Verdana" w:hAnsi="Verdana"/>
        </w:rPr>
        <w:t>4</w:t>
      </w:r>
      <w:r w:rsidRPr="008E5CE5">
        <w:rPr>
          <w:rFonts w:ascii="Verdana" w:hAnsi="Verdana"/>
        </w:rPr>
        <w:t>).</w:t>
      </w:r>
    </w:p>
    <w:p w14:paraId="1EDE007B" w14:textId="77777777" w:rsidR="00D53FBE" w:rsidRPr="008E5CE5" w:rsidRDefault="00D53FBE" w:rsidP="00D53FBE">
      <w:pPr>
        <w:jc w:val="both"/>
        <w:rPr>
          <w:rFonts w:ascii="Verdana" w:hAnsi="Verdana"/>
        </w:rPr>
      </w:pPr>
      <w:r w:rsidRPr="008E5CE5">
        <w:rPr>
          <w:rFonts w:ascii="Verdana" w:hAnsi="Verdana"/>
        </w:rPr>
        <w:t>Il Piano economico finanziario dimostra, altresì, la non necessità di ricorrere a finanziamenti esterni per la realizzazione delle opere previste nel piano degli investimenti per l’intero bacino dell’Ambito Territoriale Ottimale Friuli Centrale con positive ricadute sugli utenti.</w:t>
      </w:r>
    </w:p>
    <w:p w14:paraId="316B0444" w14:textId="0F2F4071" w:rsidR="002E4C93" w:rsidRPr="00493510" w:rsidRDefault="002E4C93" w:rsidP="00D53FBE">
      <w:pPr>
        <w:jc w:val="both"/>
        <w:rPr>
          <w:rFonts w:ascii="Verdana" w:hAnsi="Verdana"/>
        </w:rPr>
      </w:pPr>
      <w:r w:rsidRPr="008E5CE5">
        <w:rPr>
          <w:rFonts w:ascii="Verdana" w:hAnsi="Verdana"/>
        </w:rPr>
        <w:t>Va altresì evidenziato il beneficio, a livello di sistema derivante dall’effettuazione di un’operazione di integrazione fondata su conferimento e successiva fusione in luogo del pagamento di un indennizzo per il subentro di un gestore all’altro</w:t>
      </w:r>
      <w:r w:rsidR="00433E47">
        <w:rPr>
          <w:rFonts w:ascii="Verdana" w:hAnsi="Verdana"/>
        </w:rPr>
        <w:t>;</w:t>
      </w:r>
    </w:p>
    <w:p w14:paraId="620F2371" w14:textId="77777777" w:rsidR="007F7E2A" w:rsidRPr="00F13449" w:rsidRDefault="007F7E2A" w:rsidP="007F7E2A">
      <w:pPr>
        <w:ind w:left="425"/>
        <w:jc w:val="both"/>
        <w:rPr>
          <w:rFonts w:ascii="Verdana" w:hAnsi="Verdana"/>
        </w:rPr>
      </w:pPr>
    </w:p>
    <w:p w14:paraId="25A3F477" w14:textId="7E1A487F" w:rsidR="008D19CD" w:rsidRDefault="008D19CD" w:rsidP="008D19CD">
      <w:pPr>
        <w:jc w:val="both"/>
        <w:rPr>
          <w:rFonts w:ascii="Verdana" w:hAnsi="Verdana"/>
        </w:rPr>
      </w:pPr>
      <w:r>
        <w:rPr>
          <w:rFonts w:ascii="Verdana" w:hAnsi="Verdana"/>
        </w:rPr>
        <w:t xml:space="preserve">PRESO </w:t>
      </w:r>
      <w:r w:rsidR="00381D94">
        <w:rPr>
          <w:rFonts w:ascii="Verdana" w:hAnsi="Verdana"/>
        </w:rPr>
        <w:t xml:space="preserve">INOLTRE </w:t>
      </w:r>
      <w:r>
        <w:rPr>
          <w:rFonts w:ascii="Verdana" w:hAnsi="Verdana"/>
        </w:rPr>
        <w:t>ATTO CHE: l’operazione sopra delineata prevede altresì che:</w:t>
      </w:r>
    </w:p>
    <w:p w14:paraId="49E9ABBA" w14:textId="4218DD1C" w:rsidR="003D4118" w:rsidRPr="008D2BB2" w:rsidRDefault="008D19CD" w:rsidP="00781A14">
      <w:pPr>
        <w:jc w:val="both"/>
        <w:rPr>
          <w:rFonts w:ascii="Verdana" w:hAnsi="Verdana"/>
        </w:rPr>
      </w:pPr>
      <w:r>
        <w:rPr>
          <w:rFonts w:ascii="Verdana" w:hAnsi="Verdana"/>
        </w:rPr>
        <w:t xml:space="preserve">a. </w:t>
      </w:r>
      <w:r w:rsidR="00DF70B5" w:rsidRPr="008D2BB2">
        <w:rPr>
          <w:rFonts w:ascii="Verdana" w:hAnsi="Verdana"/>
        </w:rPr>
        <w:t xml:space="preserve">La tariffa all’utenza finale sarà </w:t>
      </w:r>
      <w:r w:rsidR="00A45856" w:rsidRPr="008D2BB2">
        <w:rPr>
          <w:rFonts w:ascii="Verdana" w:hAnsi="Verdana"/>
        </w:rPr>
        <w:t xml:space="preserve">calcolata in modo unitario ed applicata </w:t>
      </w:r>
      <w:r w:rsidR="00DF70B5" w:rsidRPr="008D2BB2">
        <w:rPr>
          <w:rFonts w:ascii="Verdana" w:hAnsi="Verdana"/>
        </w:rPr>
        <w:t>omogene</w:t>
      </w:r>
      <w:r w:rsidR="00A45856" w:rsidRPr="008D2BB2">
        <w:rPr>
          <w:rFonts w:ascii="Verdana" w:hAnsi="Verdana"/>
        </w:rPr>
        <w:t>amente</w:t>
      </w:r>
      <w:r w:rsidR="00DF70B5" w:rsidRPr="008D2BB2">
        <w:rPr>
          <w:rFonts w:ascii="Verdana" w:hAnsi="Verdana"/>
        </w:rPr>
        <w:t xml:space="preserve"> nell’intero territorio gestito da CAFC S</w:t>
      </w:r>
      <w:r w:rsidR="00A45856" w:rsidRPr="008D2BB2">
        <w:rPr>
          <w:rFonts w:ascii="Verdana" w:hAnsi="Verdana"/>
        </w:rPr>
        <w:t>.</w:t>
      </w:r>
      <w:r w:rsidR="00DF70B5" w:rsidRPr="008D2BB2">
        <w:rPr>
          <w:rFonts w:ascii="Verdana" w:hAnsi="Verdana"/>
        </w:rPr>
        <w:t>p</w:t>
      </w:r>
      <w:r w:rsidR="00A45856" w:rsidRPr="008D2BB2">
        <w:rPr>
          <w:rFonts w:ascii="Verdana" w:hAnsi="Verdana"/>
        </w:rPr>
        <w:t>.</w:t>
      </w:r>
      <w:r w:rsidR="00DF70B5" w:rsidRPr="008D2BB2">
        <w:rPr>
          <w:rFonts w:ascii="Verdana" w:hAnsi="Verdana"/>
        </w:rPr>
        <w:t>A</w:t>
      </w:r>
      <w:r w:rsidR="00A45856" w:rsidRPr="008D2BB2">
        <w:rPr>
          <w:rFonts w:ascii="Verdana" w:hAnsi="Verdana"/>
        </w:rPr>
        <w:t>.</w:t>
      </w:r>
      <w:r w:rsidR="00DF70B5" w:rsidRPr="008D2BB2">
        <w:rPr>
          <w:rFonts w:ascii="Verdana" w:hAnsi="Verdana"/>
        </w:rPr>
        <w:t xml:space="preserve"> e </w:t>
      </w:r>
      <w:r w:rsidR="00AF55CC" w:rsidRPr="008D2BB2">
        <w:rPr>
          <w:rFonts w:ascii="Verdana" w:hAnsi="Verdana"/>
        </w:rPr>
        <w:t>nel territorio tradizionalmente gestito da Acquedotto Poiana S</w:t>
      </w:r>
      <w:r w:rsidR="00A45856" w:rsidRPr="008D2BB2">
        <w:rPr>
          <w:rFonts w:ascii="Verdana" w:hAnsi="Verdana"/>
        </w:rPr>
        <w:t>.</w:t>
      </w:r>
      <w:r w:rsidR="00AF55CC" w:rsidRPr="008D2BB2">
        <w:rPr>
          <w:rFonts w:ascii="Verdana" w:hAnsi="Verdana"/>
        </w:rPr>
        <w:t>p</w:t>
      </w:r>
      <w:r w:rsidR="00A45856" w:rsidRPr="008D2BB2">
        <w:rPr>
          <w:rFonts w:ascii="Verdana" w:hAnsi="Verdana"/>
        </w:rPr>
        <w:t>.</w:t>
      </w:r>
      <w:r w:rsidR="00AF55CC" w:rsidRPr="008D2BB2">
        <w:rPr>
          <w:rFonts w:ascii="Verdana" w:hAnsi="Verdana"/>
        </w:rPr>
        <w:t>A</w:t>
      </w:r>
      <w:r w:rsidR="00A45856" w:rsidRPr="008D2BB2">
        <w:rPr>
          <w:rFonts w:ascii="Verdana" w:hAnsi="Verdana"/>
        </w:rPr>
        <w:t>.</w:t>
      </w:r>
      <w:r w:rsidR="00F9303A" w:rsidRPr="008D2BB2">
        <w:rPr>
          <w:rFonts w:ascii="Verdana" w:hAnsi="Verdana"/>
        </w:rPr>
        <w:t xml:space="preserve">, a fronte di un opportuno </w:t>
      </w:r>
      <w:r w:rsidR="00F9303A" w:rsidRPr="008D2BB2">
        <w:rPr>
          <w:rFonts w:ascii="Verdana" w:hAnsi="Verdana"/>
        </w:rPr>
        <w:lastRenderedPageBreak/>
        <w:t>percorso di convergenza</w:t>
      </w:r>
      <w:r w:rsidR="00D53FBE">
        <w:rPr>
          <w:rFonts w:ascii="Verdana" w:hAnsi="Verdana"/>
        </w:rPr>
        <w:t xml:space="preserve"> con obiettivo di unificazione dei </w:t>
      </w:r>
      <w:r w:rsidR="00D53FBE" w:rsidRPr="002630CB">
        <w:rPr>
          <w:rFonts w:ascii="Verdana" w:hAnsi="Verdana"/>
        </w:rPr>
        <w:t>bacini tariffari alla conclusione del quarto periodo regolatorio (</w:t>
      </w:r>
      <w:r w:rsidR="00205036" w:rsidRPr="0095649E">
        <w:rPr>
          <w:rFonts w:ascii="Verdana" w:hAnsi="Verdana"/>
        </w:rPr>
        <w:t xml:space="preserve">fine del </w:t>
      </w:r>
      <w:r w:rsidR="00D53FBE" w:rsidRPr="002630CB">
        <w:rPr>
          <w:rFonts w:ascii="Verdana" w:hAnsi="Verdana"/>
        </w:rPr>
        <w:t>2027), raggiungendo pertanto l’obiettivo della tariffa unica su tutto il territorio dell’ex Provincia di Udine</w:t>
      </w:r>
      <w:r w:rsidR="00AF55CC" w:rsidRPr="008D2BB2">
        <w:rPr>
          <w:rFonts w:ascii="Verdana" w:hAnsi="Verdana"/>
        </w:rPr>
        <w:t>;</w:t>
      </w:r>
    </w:p>
    <w:p w14:paraId="5447C535" w14:textId="0092D163" w:rsidR="008B6EF3" w:rsidRPr="00F3588C" w:rsidRDefault="008D19CD" w:rsidP="00781A14">
      <w:pPr>
        <w:jc w:val="both"/>
        <w:rPr>
          <w:rFonts w:ascii="Verdana" w:hAnsi="Verdana"/>
        </w:rPr>
      </w:pPr>
      <w:r>
        <w:rPr>
          <w:rFonts w:ascii="Verdana" w:hAnsi="Verdana"/>
        </w:rPr>
        <w:t xml:space="preserve">b. </w:t>
      </w:r>
      <w:r w:rsidR="004634FB" w:rsidRPr="008D2BB2">
        <w:rPr>
          <w:rFonts w:ascii="Verdana" w:hAnsi="Verdana"/>
        </w:rPr>
        <w:t>Acquedotto Poiana S</w:t>
      </w:r>
      <w:r w:rsidR="00A45856" w:rsidRPr="008D2BB2">
        <w:rPr>
          <w:rFonts w:ascii="Verdana" w:hAnsi="Verdana"/>
        </w:rPr>
        <w:t>.</w:t>
      </w:r>
      <w:r w:rsidR="004634FB" w:rsidRPr="008D2BB2">
        <w:rPr>
          <w:rFonts w:ascii="Verdana" w:hAnsi="Verdana"/>
        </w:rPr>
        <w:t>p</w:t>
      </w:r>
      <w:r w:rsidR="00A45856" w:rsidRPr="008D2BB2">
        <w:rPr>
          <w:rFonts w:ascii="Verdana" w:hAnsi="Verdana"/>
        </w:rPr>
        <w:t>.</w:t>
      </w:r>
      <w:r w:rsidR="004634FB" w:rsidRPr="008D2BB2">
        <w:rPr>
          <w:rFonts w:ascii="Verdana" w:hAnsi="Verdana"/>
        </w:rPr>
        <w:t>A</w:t>
      </w:r>
      <w:r w:rsidR="00A45856" w:rsidRPr="008D2BB2">
        <w:rPr>
          <w:rFonts w:ascii="Verdana" w:hAnsi="Verdana"/>
        </w:rPr>
        <w:t>.</w:t>
      </w:r>
      <w:r w:rsidR="004634FB" w:rsidRPr="008D2BB2">
        <w:rPr>
          <w:rFonts w:ascii="Verdana" w:hAnsi="Verdana"/>
        </w:rPr>
        <w:t xml:space="preserve"> manterrà il proprio personale dipendente</w:t>
      </w:r>
      <w:r w:rsidR="001D280C" w:rsidRPr="008D2BB2">
        <w:rPr>
          <w:rFonts w:ascii="Verdana" w:hAnsi="Verdana"/>
        </w:rPr>
        <w:t xml:space="preserve"> </w:t>
      </w:r>
      <w:r w:rsidR="00E359B2" w:rsidRPr="008D2BB2">
        <w:rPr>
          <w:rFonts w:ascii="Verdana" w:hAnsi="Verdana"/>
        </w:rPr>
        <w:t>presso la sede di Cividale del Friuli</w:t>
      </w:r>
      <w:r w:rsidR="004634FB" w:rsidRPr="008D2BB2">
        <w:rPr>
          <w:rFonts w:ascii="Verdana" w:hAnsi="Verdana"/>
        </w:rPr>
        <w:t>, cosicch</w:t>
      </w:r>
      <w:r w:rsidR="00A45856" w:rsidRPr="008D2BB2">
        <w:rPr>
          <w:rFonts w:ascii="Verdana" w:hAnsi="Verdana"/>
        </w:rPr>
        <w:t>é</w:t>
      </w:r>
      <w:r w:rsidR="004634FB" w:rsidRPr="008D2BB2">
        <w:rPr>
          <w:rFonts w:ascii="Verdana" w:hAnsi="Verdana"/>
        </w:rPr>
        <w:t xml:space="preserve"> nell’ambito dell’</w:t>
      </w:r>
      <w:r w:rsidR="00394447" w:rsidRPr="008D2BB2">
        <w:rPr>
          <w:rFonts w:ascii="Verdana" w:hAnsi="Verdana"/>
        </w:rPr>
        <w:t>integrazione</w:t>
      </w:r>
      <w:r w:rsidR="004634FB" w:rsidRPr="008D2BB2">
        <w:rPr>
          <w:rFonts w:ascii="Verdana" w:hAnsi="Verdana"/>
        </w:rPr>
        <w:t xml:space="preserve"> in oggetto</w:t>
      </w:r>
      <w:r>
        <w:rPr>
          <w:rFonts w:ascii="Verdana" w:hAnsi="Verdana"/>
        </w:rPr>
        <w:t xml:space="preserve"> e sino al 31.12.2033</w:t>
      </w:r>
      <w:r w:rsidR="004634FB" w:rsidRPr="008D2BB2">
        <w:rPr>
          <w:rFonts w:ascii="Verdana" w:hAnsi="Verdana"/>
        </w:rPr>
        <w:t xml:space="preserve"> non operano la clausola sociale ex art</w:t>
      </w:r>
      <w:r w:rsidR="00A45856" w:rsidRPr="008D2BB2">
        <w:rPr>
          <w:rFonts w:ascii="Verdana" w:hAnsi="Verdana"/>
        </w:rPr>
        <w:t>.</w:t>
      </w:r>
      <w:r w:rsidR="004634FB" w:rsidRPr="008D2BB2">
        <w:rPr>
          <w:rFonts w:ascii="Verdana" w:hAnsi="Verdana"/>
        </w:rPr>
        <w:t xml:space="preserve"> 50 D</w:t>
      </w:r>
      <w:r w:rsidR="00A45856" w:rsidRPr="008D2BB2">
        <w:rPr>
          <w:rFonts w:ascii="Verdana" w:hAnsi="Verdana"/>
        </w:rPr>
        <w:t xml:space="preserve">. </w:t>
      </w:r>
      <w:r w:rsidR="004634FB" w:rsidRPr="008D2BB2">
        <w:rPr>
          <w:rFonts w:ascii="Verdana" w:hAnsi="Verdana"/>
        </w:rPr>
        <w:t>Lgs</w:t>
      </w:r>
      <w:r w:rsidR="00A45856" w:rsidRPr="008D2BB2">
        <w:rPr>
          <w:rFonts w:ascii="Verdana" w:hAnsi="Verdana"/>
        </w:rPr>
        <w:t>.</w:t>
      </w:r>
      <w:r w:rsidR="004634FB" w:rsidRPr="008D2BB2">
        <w:rPr>
          <w:rFonts w:ascii="Verdana" w:hAnsi="Verdana"/>
        </w:rPr>
        <w:t xml:space="preserve"> 50/2016</w:t>
      </w:r>
      <w:r w:rsidR="00A45856" w:rsidRPr="008D2BB2">
        <w:rPr>
          <w:rFonts w:ascii="Verdana" w:hAnsi="Verdana"/>
        </w:rPr>
        <w:t>,</w:t>
      </w:r>
      <w:r w:rsidR="004634FB" w:rsidRPr="008D2BB2">
        <w:rPr>
          <w:rFonts w:ascii="Verdana" w:hAnsi="Verdana"/>
        </w:rPr>
        <w:t xml:space="preserve"> né l’obbligo di </w:t>
      </w:r>
      <w:r w:rsidR="00292731" w:rsidRPr="008D2BB2">
        <w:rPr>
          <w:rFonts w:ascii="Verdana" w:hAnsi="Verdana"/>
        </w:rPr>
        <w:t>procedura di consultazione sindacale ex art</w:t>
      </w:r>
      <w:r w:rsidR="00A45856" w:rsidRPr="008D2BB2">
        <w:rPr>
          <w:rFonts w:ascii="Verdana" w:hAnsi="Verdana"/>
        </w:rPr>
        <w:t>.</w:t>
      </w:r>
      <w:r w:rsidR="00292731" w:rsidRPr="008D2BB2">
        <w:rPr>
          <w:rFonts w:ascii="Verdana" w:hAnsi="Verdana"/>
        </w:rPr>
        <w:t xml:space="preserve"> 47 L</w:t>
      </w:r>
      <w:r w:rsidR="00A45856" w:rsidRPr="008D2BB2">
        <w:rPr>
          <w:rFonts w:ascii="Verdana" w:hAnsi="Verdana"/>
        </w:rPr>
        <w:t>.</w:t>
      </w:r>
      <w:r w:rsidR="00292731" w:rsidRPr="008D2BB2">
        <w:rPr>
          <w:rFonts w:ascii="Verdana" w:hAnsi="Verdana"/>
        </w:rPr>
        <w:t xml:space="preserve"> 428/1990, ferma la </w:t>
      </w:r>
      <w:r w:rsidR="003C6D98" w:rsidRPr="008D2BB2">
        <w:rPr>
          <w:rFonts w:ascii="Verdana" w:hAnsi="Verdana"/>
        </w:rPr>
        <w:t>comunicazione e la condivisione con le Organizzazioni Sindacali</w:t>
      </w:r>
      <w:r w:rsidR="00F3588C">
        <w:rPr>
          <w:rFonts w:ascii="Verdana" w:hAnsi="Verdana"/>
        </w:rPr>
        <w:t>.</w:t>
      </w:r>
    </w:p>
    <w:p w14:paraId="1663AD8E" w14:textId="77777777" w:rsidR="008A0164" w:rsidRPr="00F13449" w:rsidRDefault="008A0164" w:rsidP="00720CCA">
      <w:pPr>
        <w:rPr>
          <w:b/>
          <w:i/>
          <w:highlight w:val="cyan"/>
        </w:rPr>
      </w:pPr>
    </w:p>
    <w:p w14:paraId="38490E69" w14:textId="77777777" w:rsidR="00BC4A55" w:rsidRDefault="00BB73A2" w:rsidP="00784A21">
      <w:pPr>
        <w:jc w:val="both"/>
        <w:rPr>
          <w:rFonts w:ascii="Verdana" w:hAnsi="Verdana"/>
        </w:rPr>
      </w:pPr>
      <w:r w:rsidRPr="008D19CD">
        <w:rPr>
          <w:rFonts w:ascii="Verdana" w:hAnsi="Verdana"/>
        </w:rPr>
        <w:t xml:space="preserve">VISTA </w:t>
      </w:r>
      <w:r w:rsidR="0017072C" w:rsidRPr="008D19CD">
        <w:rPr>
          <w:rFonts w:ascii="Verdana" w:hAnsi="Verdana"/>
        </w:rPr>
        <w:t xml:space="preserve">la deliberazione </w:t>
      </w:r>
      <w:r w:rsidR="000D48E1" w:rsidRPr="008D19CD">
        <w:rPr>
          <w:rFonts w:ascii="Verdana" w:hAnsi="Verdana"/>
        </w:rPr>
        <w:t>dell'Assemblea regionale d'ambito AUSIR</w:t>
      </w:r>
      <w:r w:rsidR="008D19CD" w:rsidRPr="008D19CD">
        <w:rPr>
          <w:rFonts w:ascii="Verdana" w:hAnsi="Verdana"/>
        </w:rPr>
        <w:t xml:space="preserve"> </w:t>
      </w:r>
      <w:r w:rsidR="008D19CD" w:rsidRPr="00784A21">
        <w:rPr>
          <w:rFonts w:ascii="Verdana" w:hAnsi="Verdana"/>
        </w:rPr>
        <w:t xml:space="preserve">nr. 42/22 del 29.06.2022 con la quale l’Autorità ha: </w:t>
      </w:r>
    </w:p>
    <w:p w14:paraId="3AAEC435" w14:textId="4B30B457" w:rsidR="00BC4A55" w:rsidRPr="00861FD4" w:rsidRDefault="00861FD4" w:rsidP="00861FD4">
      <w:pPr>
        <w:jc w:val="both"/>
        <w:rPr>
          <w:rFonts w:ascii="Verdana" w:hAnsi="Verdana"/>
        </w:rPr>
      </w:pPr>
      <w:r>
        <w:rPr>
          <w:rFonts w:ascii="Verdana" w:hAnsi="Verdana"/>
        </w:rPr>
        <w:t xml:space="preserve">- </w:t>
      </w:r>
      <w:r w:rsidR="008D19CD" w:rsidRPr="00861FD4">
        <w:rPr>
          <w:rFonts w:ascii="Verdana" w:hAnsi="Verdana"/>
        </w:rPr>
        <w:t xml:space="preserve">i) preso atto della volontà di CAFC e POIANA di porre in essere l’integrazione societaria sopra riportata; </w:t>
      </w:r>
    </w:p>
    <w:p w14:paraId="5B700720" w14:textId="1958F6FD" w:rsidR="00BC4A55" w:rsidRPr="00861FD4" w:rsidRDefault="00861FD4" w:rsidP="00861FD4">
      <w:pPr>
        <w:jc w:val="both"/>
        <w:rPr>
          <w:rFonts w:ascii="Verdana" w:hAnsi="Verdana"/>
        </w:rPr>
      </w:pPr>
      <w:r>
        <w:rPr>
          <w:rFonts w:ascii="Verdana" w:hAnsi="Verdana"/>
        </w:rPr>
        <w:t xml:space="preserve">- </w:t>
      </w:r>
      <w:r w:rsidR="008D19CD" w:rsidRPr="00861FD4">
        <w:rPr>
          <w:rFonts w:ascii="Verdana" w:hAnsi="Verdana"/>
        </w:rPr>
        <w:t xml:space="preserve">ii) avviato, in conformità agli atti convenzionali vigenti, la procedura di subentro di CAFC nelle gestioni dei territori serviti da Acquedotto Poiana; </w:t>
      </w:r>
    </w:p>
    <w:p w14:paraId="33716851" w14:textId="570E4594" w:rsidR="008D19CD" w:rsidRPr="00861FD4" w:rsidRDefault="00861FD4" w:rsidP="00861FD4">
      <w:pPr>
        <w:jc w:val="both"/>
        <w:rPr>
          <w:rFonts w:ascii="Verdana" w:hAnsi="Verdana"/>
        </w:rPr>
      </w:pPr>
      <w:r>
        <w:rPr>
          <w:rFonts w:ascii="Verdana" w:hAnsi="Verdana"/>
        </w:rPr>
        <w:t xml:space="preserve">- </w:t>
      </w:r>
      <w:r w:rsidR="008D19CD" w:rsidRPr="00861FD4">
        <w:rPr>
          <w:rFonts w:ascii="Verdana" w:hAnsi="Verdana"/>
        </w:rPr>
        <w:t xml:space="preserve">iii) stabilito di disporre la sospensione della procedura di subentro nel caso in cui, alla data del 31.01.2023, la procedura di approvazione dell’operazione di integrazione societaria sia stata conclusa da parte di tutti i consigli comunali dei Comuni soci di </w:t>
      </w:r>
      <w:r w:rsidR="00784A21" w:rsidRPr="00861FD4">
        <w:rPr>
          <w:rFonts w:ascii="Verdana" w:hAnsi="Verdana"/>
        </w:rPr>
        <w:t>Acquedotto Poiana</w:t>
      </w:r>
      <w:r w:rsidR="008D19CD" w:rsidRPr="00861FD4">
        <w:rPr>
          <w:rFonts w:ascii="Verdana" w:hAnsi="Verdana"/>
        </w:rPr>
        <w:t xml:space="preserve"> e da parte della maggioranza dei consigli comunali dei Comuni soci di CAFC; </w:t>
      </w:r>
    </w:p>
    <w:p w14:paraId="39BDAC3C" w14:textId="77777777" w:rsidR="00DE6039" w:rsidRPr="004E214E" w:rsidRDefault="00DE6039" w:rsidP="00DE6039">
      <w:pPr>
        <w:pStyle w:val="Paragrafoelenco"/>
        <w:rPr>
          <w:rFonts w:ascii="Verdana" w:hAnsi="Verdana"/>
          <w:b/>
          <w:iCs/>
        </w:rPr>
      </w:pPr>
    </w:p>
    <w:p w14:paraId="2B8C203E" w14:textId="7F70C96C" w:rsidR="00DE6039" w:rsidRPr="00F13449" w:rsidRDefault="00BB73A2" w:rsidP="00BB73A2">
      <w:pPr>
        <w:pStyle w:val="Titolo"/>
        <w:spacing w:line="240" w:lineRule="auto"/>
        <w:ind w:firstLine="0"/>
        <w:jc w:val="both"/>
        <w:rPr>
          <w:rFonts w:ascii="Verdana" w:hAnsi="Verdana"/>
          <w:b w:val="0"/>
          <w:iCs/>
          <w:sz w:val="20"/>
        </w:rPr>
      </w:pPr>
      <w:r w:rsidRPr="004E214E">
        <w:rPr>
          <w:rFonts w:ascii="Verdana" w:hAnsi="Verdana"/>
          <w:b w:val="0"/>
          <w:iCs/>
          <w:sz w:val="20"/>
        </w:rPr>
        <w:t xml:space="preserve">PRESO ATTO </w:t>
      </w:r>
      <w:r w:rsidRPr="00781A14">
        <w:rPr>
          <w:rFonts w:ascii="Verdana" w:hAnsi="Verdana"/>
          <w:b w:val="0"/>
          <w:iCs/>
          <w:sz w:val="20"/>
        </w:rPr>
        <w:t>del</w:t>
      </w:r>
      <w:r w:rsidR="00DE6039" w:rsidRPr="00781A14">
        <w:rPr>
          <w:rFonts w:ascii="Verdana" w:hAnsi="Verdana"/>
          <w:b w:val="0"/>
          <w:iCs/>
          <w:sz w:val="20"/>
        </w:rPr>
        <w:t>l’</w:t>
      </w:r>
      <w:r w:rsidR="00DE6039" w:rsidRPr="00781A14">
        <w:rPr>
          <w:rFonts w:ascii="Verdana" w:hAnsi="Verdana"/>
          <w:b w:val="0"/>
          <w:sz w:val="20"/>
        </w:rPr>
        <w:t xml:space="preserve">accordo </w:t>
      </w:r>
      <w:r w:rsidR="002B6907" w:rsidRPr="00781A14">
        <w:rPr>
          <w:rFonts w:ascii="Verdana" w:hAnsi="Verdana"/>
          <w:b w:val="0"/>
          <w:sz w:val="20"/>
        </w:rPr>
        <w:t>vin</w:t>
      </w:r>
      <w:r w:rsidR="006F42BD" w:rsidRPr="00781A14">
        <w:rPr>
          <w:rFonts w:ascii="Verdana" w:hAnsi="Verdana"/>
          <w:b w:val="0"/>
          <w:sz w:val="20"/>
        </w:rPr>
        <w:t xml:space="preserve">colante </w:t>
      </w:r>
      <w:r w:rsidR="00DE6039" w:rsidRPr="00781A14">
        <w:rPr>
          <w:rFonts w:ascii="Verdana" w:hAnsi="Verdana"/>
          <w:b w:val="0"/>
          <w:sz w:val="20"/>
        </w:rPr>
        <w:t>sottoscritto</w:t>
      </w:r>
      <w:r w:rsidR="00C920D6" w:rsidRPr="00781A14">
        <w:rPr>
          <w:rFonts w:ascii="Verdana" w:hAnsi="Verdana"/>
          <w:b w:val="0"/>
          <w:sz w:val="20"/>
        </w:rPr>
        <w:t xml:space="preserve"> in data </w:t>
      </w:r>
      <w:r w:rsidR="00F9457B" w:rsidRPr="00781A14">
        <w:rPr>
          <w:rFonts w:ascii="Verdana" w:hAnsi="Verdana"/>
          <w:b w:val="0"/>
          <w:sz w:val="20"/>
        </w:rPr>
        <w:t>07.02.</w:t>
      </w:r>
      <w:r w:rsidR="00501654" w:rsidRPr="00781A14">
        <w:rPr>
          <w:rFonts w:ascii="Verdana" w:hAnsi="Verdana"/>
          <w:b w:val="0"/>
          <w:iCs/>
          <w:sz w:val="20"/>
        </w:rPr>
        <w:t>2023</w:t>
      </w:r>
      <w:r w:rsidR="00DE6039" w:rsidRPr="00781A14">
        <w:rPr>
          <w:rFonts w:ascii="Verdana" w:hAnsi="Verdana"/>
          <w:b w:val="0"/>
          <w:iCs/>
          <w:sz w:val="20"/>
        </w:rPr>
        <w:t xml:space="preserve"> da</w:t>
      </w:r>
      <w:r w:rsidR="00DE6039" w:rsidRPr="004E214E">
        <w:rPr>
          <w:rFonts w:ascii="Verdana" w:hAnsi="Verdana"/>
          <w:b w:val="0"/>
          <w:iCs/>
          <w:sz w:val="20"/>
        </w:rPr>
        <w:t xml:space="preserve"> CAFC </w:t>
      </w:r>
      <w:r w:rsidR="00DE6039" w:rsidRPr="00A45856">
        <w:rPr>
          <w:rFonts w:ascii="Verdana" w:hAnsi="Verdana"/>
          <w:b w:val="0"/>
          <w:iCs/>
          <w:sz w:val="20"/>
        </w:rPr>
        <w:t>S</w:t>
      </w:r>
      <w:r w:rsidR="00A45856" w:rsidRPr="00A45856">
        <w:rPr>
          <w:rFonts w:ascii="Verdana" w:hAnsi="Verdana"/>
          <w:b w:val="0"/>
          <w:iCs/>
          <w:sz w:val="20"/>
        </w:rPr>
        <w:t>.</w:t>
      </w:r>
      <w:r w:rsidR="00DE6039" w:rsidRPr="00A45856">
        <w:rPr>
          <w:rFonts w:ascii="Verdana" w:hAnsi="Verdana"/>
          <w:b w:val="0"/>
          <w:iCs/>
          <w:sz w:val="20"/>
        </w:rPr>
        <w:t>p</w:t>
      </w:r>
      <w:r w:rsidR="00A45856" w:rsidRPr="00A45856">
        <w:rPr>
          <w:rFonts w:ascii="Verdana" w:hAnsi="Verdana"/>
          <w:b w:val="0"/>
          <w:iCs/>
          <w:sz w:val="20"/>
        </w:rPr>
        <w:t>.</w:t>
      </w:r>
      <w:r w:rsidR="00DE6039" w:rsidRPr="00A45856">
        <w:rPr>
          <w:rFonts w:ascii="Verdana" w:hAnsi="Verdana"/>
          <w:b w:val="0"/>
          <w:iCs/>
          <w:sz w:val="20"/>
        </w:rPr>
        <w:t>A</w:t>
      </w:r>
      <w:r w:rsidR="00A45856" w:rsidRPr="00A45856">
        <w:rPr>
          <w:rFonts w:ascii="Verdana" w:hAnsi="Verdana"/>
          <w:b w:val="0"/>
          <w:iCs/>
          <w:sz w:val="20"/>
        </w:rPr>
        <w:t>.</w:t>
      </w:r>
      <w:r w:rsidR="00DE6039" w:rsidRPr="00A45856">
        <w:rPr>
          <w:rFonts w:ascii="Verdana" w:hAnsi="Verdana"/>
          <w:b w:val="0"/>
          <w:iCs/>
          <w:sz w:val="20"/>
        </w:rPr>
        <w:t xml:space="preserve"> ed Acquedotto Poiana S</w:t>
      </w:r>
      <w:r w:rsidR="00A45856" w:rsidRPr="00A45856">
        <w:rPr>
          <w:rFonts w:ascii="Verdana" w:hAnsi="Verdana"/>
          <w:b w:val="0"/>
          <w:iCs/>
          <w:sz w:val="20"/>
        </w:rPr>
        <w:t>.</w:t>
      </w:r>
      <w:r w:rsidR="00DE6039" w:rsidRPr="00A45856">
        <w:rPr>
          <w:rFonts w:ascii="Verdana" w:hAnsi="Verdana"/>
          <w:b w:val="0"/>
          <w:iCs/>
          <w:sz w:val="20"/>
        </w:rPr>
        <w:t>p</w:t>
      </w:r>
      <w:r w:rsidR="00A45856" w:rsidRPr="00A45856">
        <w:rPr>
          <w:rFonts w:ascii="Verdana" w:hAnsi="Verdana"/>
          <w:b w:val="0"/>
          <w:iCs/>
          <w:sz w:val="20"/>
        </w:rPr>
        <w:t>.</w:t>
      </w:r>
      <w:r w:rsidR="00DE6039" w:rsidRPr="00A45856">
        <w:rPr>
          <w:rFonts w:ascii="Verdana" w:hAnsi="Verdana"/>
          <w:b w:val="0"/>
          <w:iCs/>
          <w:sz w:val="20"/>
        </w:rPr>
        <w:t>A</w:t>
      </w:r>
      <w:r w:rsidR="00A45856" w:rsidRPr="00A45856">
        <w:rPr>
          <w:rFonts w:ascii="Verdana" w:hAnsi="Verdana"/>
          <w:b w:val="0"/>
          <w:iCs/>
          <w:sz w:val="20"/>
        </w:rPr>
        <w:t>.</w:t>
      </w:r>
      <w:r w:rsidR="00A45856">
        <w:rPr>
          <w:rFonts w:ascii="Verdana" w:hAnsi="Verdana"/>
          <w:b w:val="0"/>
          <w:iCs/>
          <w:sz w:val="20"/>
        </w:rPr>
        <w:t xml:space="preserve"> </w:t>
      </w:r>
      <w:r w:rsidR="00DE6039" w:rsidRPr="00F13449">
        <w:rPr>
          <w:rFonts w:ascii="Verdana" w:hAnsi="Verdana"/>
          <w:b w:val="0"/>
          <w:iCs/>
          <w:sz w:val="20"/>
        </w:rPr>
        <w:t>con riferimento all’</w:t>
      </w:r>
      <w:r w:rsidR="00394447" w:rsidRPr="00F13449">
        <w:rPr>
          <w:rFonts w:ascii="Verdana" w:hAnsi="Verdana"/>
          <w:b w:val="0"/>
          <w:iCs/>
          <w:sz w:val="20"/>
        </w:rPr>
        <w:t>integrazione</w:t>
      </w:r>
      <w:r w:rsidR="00DE6039" w:rsidRPr="00F13449">
        <w:rPr>
          <w:rFonts w:ascii="Verdana" w:hAnsi="Verdana"/>
          <w:b w:val="0"/>
          <w:iCs/>
          <w:sz w:val="20"/>
        </w:rPr>
        <w:t xml:space="preserve"> in oggetto</w:t>
      </w:r>
      <w:r w:rsidR="00FF3838" w:rsidRPr="00F13449">
        <w:rPr>
          <w:rFonts w:ascii="Verdana" w:hAnsi="Verdana"/>
          <w:b w:val="0"/>
          <w:iCs/>
          <w:sz w:val="20"/>
        </w:rPr>
        <w:t xml:space="preserve"> ed agli impegni delle due </w:t>
      </w:r>
      <w:r w:rsidR="00EE1585" w:rsidRPr="00F13449">
        <w:rPr>
          <w:rFonts w:ascii="Verdana" w:hAnsi="Verdana"/>
          <w:b w:val="0"/>
          <w:iCs/>
          <w:sz w:val="20"/>
        </w:rPr>
        <w:t>società sino al perfezionamento di quest’ultima</w:t>
      </w:r>
      <w:r w:rsidR="00C920D6" w:rsidRPr="00F13449">
        <w:rPr>
          <w:rFonts w:ascii="Verdana" w:hAnsi="Verdana"/>
          <w:b w:val="0"/>
          <w:iCs/>
          <w:sz w:val="20"/>
        </w:rPr>
        <w:t>;</w:t>
      </w:r>
    </w:p>
    <w:p w14:paraId="6EADB3AD" w14:textId="77777777" w:rsidR="00EA73D5" w:rsidRPr="00F13449" w:rsidRDefault="00EA73D5" w:rsidP="00EA73D5">
      <w:pPr>
        <w:pStyle w:val="Paragrafoelenco"/>
        <w:rPr>
          <w:rFonts w:ascii="Verdana" w:hAnsi="Verdana"/>
          <w:b/>
          <w:iCs/>
        </w:rPr>
      </w:pPr>
    </w:p>
    <w:p w14:paraId="537C9D5C" w14:textId="148609E3" w:rsidR="00EA73D5" w:rsidRDefault="00BB73A2" w:rsidP="00BB73A2">
      <w:pPr>
        <w:pStyle w:val="Titolo"/>
        <w:spacing w:line="240" w:lineRule="auto"/>
        <w:ind w:firstLine="0"/>
        <w:jc w:val="both"/>
        <w:rPr>
          <w:rFonts w:ascii="Verdana" w:hAnsi="Verdana"/>
          <w:b w:val="0"/>
          <w:iCs/>
          <w:sz w:val="20"/>
        </w:rPr>
      </w:pPr>
      <w:r>
        <w:rPr>
          <w:rFonts w:ascii="Verdana" w:hAnsi="Verdana"/>
          <w:b w:val="0"/>
          <w:iCs/>
          <w:sz w:val="20"/>
        </w:rPr>
        <w:t xml:space="preserve">VISTO </w:t>
      </w:r>
      <w:r w:rsidR="00EA73D5" w:rsidRPr="00F13449">
        <w:rPr>
          <w:rFonts w:ascii="Verdana" w:hAnsi="Verdana"/>
          <w:b w:val="0"/>
          <w:iCs/>
          <w:sz w:val="20"/>
        </w:rPr>
        <w:t xml:space="preserve">il </w:t>
      </w:r>
      <w:r w:rsidR="00EA73D5" w:rsidRPr="00781A14">
        <w:rPr>
          <w:rFonts w:ascii="Verdana" w:hAnsi="Verdana"/>
          <w:b w:val="0"/>
          <w:sz w:val="20"/>
        </w:rPr>
        <w:t>cronoprogramma</w:t>
      </w:r>
      <w:r w:rsidR="00EA73D5" w:rsidRPr="00F13449">
        <w:rPr>
          <w:rFonts w:ascii="Verdana" w:hAnsi="Verdana"/>
          <w:b w:val="0"/>
          <w:iCs/>
          <w:sz w:val="20"/>
        </w:rPr>
        <w:t xml:space="preserve"> sintetico delle attività svolte e da svolgere</w:t>
      </w:r>
      <w:r w:rsidR="005A3960" w:rsidRPr="00F13449">
        <w:rPr>
          <w:rFonts w:ascii="Verdana" w:hAnsi="Verdana"/>
          <w:b w:val="0"/>
          <w:iCs/>
          <w:sz w:val="20"/>
        </w:rPr>
        <w:t>,</w:t>
      </w:r>
      <w:r w:rsidR="00EA73D5" w:rsidRPr="00F13449">
        <w:rPr>
          <w:rFonts w:ascii="Verdana" w:hAnsi="Verdana"/>
          <w:b w:val="0"/>
          <w:iCs/>
          <w:sz w:val="20"/>
        </w:rPr>
        <w:t xml:space="preserve"> con riferimento all</w:t>
      </w:r>
      <w:r w:rsidR="005A3960" w:rsidRPr="00F13449">
        <w:rPr>
          <w:rFonts w:ascii="Verdana" w:hAnsi="Verdana"/>
          <w:b w:val="0"/>
          <w:iCs/>
          <w:sz w:val="20"/>
        </w:rPr>
        <w:t>’</w:t>
      </w:r>
      <w:r w:rsidR="00394447" w:rsidRPr="00F13449">
        <w:rPr>
          <w:rFonts w:ascii="Verdana" w:hAnsi="Verdana"/>
          <w:b w:val="0"/>
          <w:iCs/>
          <w:sz w:val="20"/>
        </w:rPr>
        <w:t>integrazione</w:t>
      </w:r>
      <w:r w:rsidR="005A3960" w:rsidRPr="00F13449">
        <w:rPr>
          <w:rFonts w:ascii="Verdana" w:hAnsi="Verdana"/>
          <w:b w:val="0"/>
          <w:iCs/>
          <w:sz w:val="20"/>
        </w:rPr>
        <w:t xml:space="preserve"> in oggetto, in </w:t>
      </w:r>
      <w:r w:rsidR="005A3960" w:rsidRPr="00765820">
        <w:rPr>
          <w:rFonts w:ascii="Verdana" w:hAnsi="Verdana"/>
          <w:bCs/>
          <w:iCs/>
          <w:sz w:val="20"/>
        </w:rPr>
        <w:t xml:space="preserve">Allegato </w:t>
      </w:r>
      <w:r w:rsidR="003B7DC9" w:rsidRPr="00765820">
        <w:rPr>
          <w:rFonts w:ascii="Verdana" w:hAnsi="Verdana"/>
          <w:bCs/>
          <w:iCs/>
          <w:sz w:val="20"/>
        </w:rPr>
        <w:t>1</w:t>
      </w:r>
      <w:r w:rsidR="00FD76CE" w:rsidRPr="00F13449">
        <w:rPr>
          <w:rFonts w:ascii="Verdana" w:hAnsi="Verdana"/>
          <w:b w:val="0"/>
          <w:iCs/>
          <w:sz w:val="20"/>
        </w:rPr>
        <w:t xml:space="preserve"> (</w:t>
      </w:r>
      <w:r w:rsidR="00D8281A" w:rsidRPr="00F13449">
        <w:rPr>
          <w:rFonts w:ascii="Verdana" w:hAnsi="Verdana"/>
          <w:b w:val="0"/>
          <w:iCs/>
          <w:sz w:val="20"/>
        </w:rPr>
        <w:t xml:space="preserve">parte integrante formale e sostanziale del presente atto, come per gli </w:t>
      </w:r>
      <w:r w:rsidR="000804E0" w:rsidRPr="00F13449">
        <w:rPr>
          <w:rFonts w:ascii="Verdana" w:hAnsi="Verdana"/>
          <w:b w:val="0"/>
          <w:iCs/>
          <w:sz w:val="20"/>
        </w:rPr>
        <w:t>allegati di seguito richiamati)</w:t>
      </w:r>
      <w:r w:rsidR="005A3960" w:rsidRPr="00F13449">
        <w:rPr>
          <w:rFonts w:ascii="Verdana" w:hAnsi="Verdana"/>
          <w:b w:val="0"/>
          <w:iCs/>
          <w:sz w:val="20"/>
        </w:rPr>
        <w:t>;</w:t>
      </w:r>
    </w:p>
    <w:p w14:paraId="75360FD2" w14:textId="3609DAA2" w:rsidR="00DE37C8" w:rsidRPr="00781A14" w:rsidRDefault="00DE37C8" w:rsidP="00781A14">
      <w:pPr>
        <w:pStyle w:val="Titolo"/>
        <w:spacing w:line="240" w:lineRule="auto"/>
        <w:ind w:firstLine="0"/>
        <w:jc w:val="both"/>
        <w:rPr>
          <w:rFonts w:ascii="Verdana" w:hAnsi="Verdana"/>
          <w:b w:val="0"/>
          <w:sz w:val="20"/>
        </w:rPr>
      </w:pPr>
    </w:p>
    <w:p w14:paraId="7E71DE64" w14:textId="10E98A6C" w:rsidR="00E8777A" w:rsidRPr="00F13449" w:rsidRDefault="00E8777A" w:rsidP="00BB73A2">
      <w:pPr>
        <w:pStyle w:val="Titolo"/>
        <w:spacing w:line="240" w:lineRule="auto"/>
        <w:ind w:firstLine="0"/>
        <w:jc w:val="both"/>
        <w:rPr>
          <w:rFonts w:ascii="Verdana" w:hAnsi="Verdana"/>
          <w:b w:val="0"/>
          <w:iCs/>
          <w:sz w:val="20"/>
        </w:rPr>
      </w:pPr>
      <w:r>
        <w:rPr>
          <w:rFonts w:ascii="Verdana" w:hAnsi="Verdana"/>
          <w:b w:val="0"/>
          <w:iCs/>
          <w:sz w:val="20"/>
        </w:rPr>
        <w:t xml:space="preserve">DATO ATTO  che l’AUSIR con deliberazione N. 08/23 del 16/02/2023 dell’Assemblea Regionale d’Ambito ha preso atto del suddetto cronoprogramma e convenuto sul termine del 30/04/2023 per la </w:t>
      </w:r>
      <w:r w:rsidRPr="00EB51AC">
        <w:rPr>
          <w:rFonts w:ascii="Verdana" w:hAnsi="Verdana"/>
          <w:b w:val="0"/>
          <w:iCs/>
          <w:sz w:val="20"/>
        </w:rPr>
        <w:t xml:space="preserve">conclusione della procedura di approvazione dell’operazione societaria da parte di tutti i Comuni soci di Acquedotto Poiana S.p.A. e da parte della maggioranza dei Comuni soci di CAFC </w:t>
      </w:r>
      <w:proofErr w:type="spellStart"/>
      <w:r w:rsidRPr="00EB51AC">
        <w:rPr>
          <w:rFonts w:ascii="Verdana" w:hAnsi="Verdana"/>
          <w:b w:val="0"/>
          <w:iCs/>
          <w:sz w:val="20"/>
        </w:rPr>
        <w:t>S.p.A</w:t>
      </w:r>
      <w:proofErr w:type="spellEnd"/>
      <w:r w:rsidRPr="00EB51AC">
        <w:rPr>
          <w:rFonts w:asciiTheme="minorHAnsi" w:hAnsiTheme="minorHAnsi" w:cs="Arial"/>
          <w:b w:val="0"/>
          <w:szCs w:val="28"/>
          <w:lang w:eastAsia="x-none"/>
        </w:rPr>
        <w:t xml:space="preserve"> onde disporre, al verificarsi di tale condizione, la sospensione della procedura di subentro avviata con la deliberazione dell’Assemblea regionale d’Ambito n. 42 del 29.06.2022;</w:t>
      </w:r>
    </w:p>
    <w:p w14:paraId="3439EE81" w14:textId="77777777" w:rsidR="000804E0" w:rsidRPr="00EB51AC" w:rsidRDefault="000804E0" w:rsidP="000804E0">
      <w:pPr>
        <w:pStyle w:val="Paragrafoelenco"/>
        <w:rPr>
          <w:rFonts w:ascii="Verdana" w:hAnsi="Verdana"/>
          <w:iCs/>
        </w:rPr>
      </w:pPr>
    </w:p>
    <w:p w14:paraId="288D9156" w14:textId="6A64E62B" w:rsidR="0014217F" w:rsidRPr="00F13449" w:rsidRDefault="00FE1380" w:rsidP="00BB73A2">
      <w:pPr>
        <w:pStyle w:val="Titolo"/>
        <w:spacing w:line="240" w:lineRule="auto"/>
        <w:ind w:firstLine="0"/>
        <w:jc w:val="both"/>
        <w:rPr>
          <w:rFonts w:ascii="Verdana" w:hAnsi="Verdana"/>
          <w:b w:val="0"/>
          <w:sz w:val="20"/>
        </w:rPr>
      </w:pPr>
      <w:r w:rsidRPr="00FE1380">
        <w:rPr>
          <w:rFonts w:ascii="Verdana" w:hAnsi="Verdana"/>
          <w:bCs/>
          <w:sz w:val="20"/>
        </w:rPr>
        <w:t>D)</w:t>
      </w:r>
      <w:r>
        <w:rPr>
          <w:rFonts w:ascii="Verdana" w:hAnsi="Verdana"/>
          <w:b w:val="0"/>
          <w:sz w:val="20"/>
        </w:rPr>
        <w:t xml:space="preserve"> </w:t>
      </w:r>
      <w:r w:rsidR="00BB73A2">
        <w:rPr>
          <w:rFonts w:ascii="Verdana" w:hAnsi="Verdana"/>
          <w:b w:val="0"/>
          <w:sz w:val="20"/>
        </w:rPr>
        <w:t>PRESO altresì ATTO che l’intera operazione risulta dettagliatamente descritta nella seguente documentazione</w:t>
      </w:r>
      <w:r w:rsidR="00CD6070" w:rsidRPr="00F13449">
        <w:rPr>
          <w:rFonts w:ascii="Verdana" w:hAnsi="Verdana"/>
          <w:b w:val="0"/>
          <w:sz w:val="20"/>
        </w:rPr>
        <w:t>:</w:t>
      </w:r>
    </w:p>
    <w:p w14:paraId="7704FE22" w14:textId="0125855A" w:rsidR="007F5BCF" w:rsidRPr="003B7DC9" w:rsidRDefault="00E97F69" w:rsidP="00E21C14">
      <w:pPr>
        <w:pStyle w:val="Titolo"/>
        <w:numPr>
          <w:ilvl w:val="0"/>
          <w:numId w:val="36"/>
        </w:numPr>
        <w:spacing w:line="240" w:lineRule="auto"/>
        <w:jc w:val="both"/>
        <w:rPr>
          <w:rFonts w:ascii="Verdana" w:hAnsi="Verdana"/>
          <w:b w:val="0"/>
          <w:sz w:val="20"/>
        </w:rPr>
      </w:pPr>
      <w:bookmarkStart w:id="3" w:name="_Hlk64035647"/>
      <w:r w:rsidRPr="00F13449">
        <w:rPr>
          <w:rFonts w:ascii="Verdana" w:hAnsi="Verdana"/>
          <w:b w:val="0"/>
          <w:sz w:val="20"/>
        </w:rPr>
        <w:t xml:space="preserve">La relazione </w:t>
      </w:r>
      <w:r w:rsidR="003B7DC9">
        <w:rPr>
          <w:rFonts w:ascii="Verdana" w:hAnsi="Verdana"/>
          <w:b w:val="0"/>
          <w:sz w:val="20"/>
        </w:rPr>
        <w:t>descrittiva</w:t>
      </w:r>
      <w:r w:rsidR="003B7DC9" w:rsidRPr="00F13449">
        <w:rPr>
          <w:rFonts w:ascii="Verdana" w:hAnsi="Verdana"/>
          <w:b w:val="0"/>
          <w:sz w:val="20"/>
        </w:rPr>
        <w:t xml:space="preserve"> </w:t>
      </w:r>
      <w:r w:rsidRPr="00F13449">
        <w:rPr>
          <w:rFonts w:ascii="Verdana" w:hAnsi="Verdana"/>
          <w:b w:val="0"/>
          <w:sz w:val="20"/>
        </w:rPr>
        <w:t xml:space="preserve">dell’operazione di </w:t>
      </w:r>
      <w:r w:rsidR="00394447" w:rsidRPr="00F13449">
        <w:rPr>
          <w:rFonts w:ascii="Verdana" w:hAnsi="Verdana"/>
          <w:b w:val="0"/>
          <w:sz w:val="20"/>
        </w:rPr>
        <w:t>integrazione</w:t>
      </w:r>
      <w:r w:rsidR="00BE4B55" w:rsidRPr="00F13449">
        <w:rPr>
          <w:rFonts w:ascii="Verdana" w:hAnsi="Verdana"/>
          <w:b w:val="0"/>
          <w:sz w:val="20"/>
        </w:rPr>
        <w:t xml:space="preserve">, </w:t>
      </w:r>
      <w:r w:rsidR="00BE4B55" w:rsidRPr="003B7DC9">
        <w:rPr>
          <w:rFonts w:ascii="Verdana" w:hAnsi="Verdana"/>
          <w:b w:val="0"/>
          <w:sz w:val="20"/>
        </w:rPr>
        <w:t xml:space="preserve">con le relative motivazioni </w:t>
      </w:r>
      <w:r w:rsidR="00A45856" w:rsidRPr="003B7DC9">
        <w:rPr>
          <w:rFonts w:ascii="Verdana" w:hAnsi="Verdana"/>
          <w:b w:val="0"/>
          <w:sz w:val="20"/>
        </w:rPr>
        <w:t xml:space="preserve">– </w:t>
      </w:r>
      <w:r w:rsidR="00A45856" w:rsidRPr="003B7DC9">
        <w:rPr>
          <w:rFonts w:ascii="Verdana" w:hAnsi="Verdana"/>
          <w:i/>
          <w:sz w:val="20"/>
        </w:rPr>
        <w:t xml:space="preserve">Allegato </w:t>
      </w:r>
      <w:r w:rsidR="007F5BCF" w:rsidRPr="003B7DC9">
        <w:rPr>
          <w:rFonts w:ascii="Verdana" w:hAnsi="Verdana"/>
          <w:i/>
          <w:sz w:val="20"/>
        </w:rPr>
        <w:t>2</w:t>
      </w:r>
      <w:r w:rsidR="007F5BCF" w:rsidRPr="003B7DC9">
        <w:rPr>
          <w:rFonts w:ascii="Verdana" w:hAnsi="Verdana"/>
          <w:b w:val="0"/>
          <w:sz w:val="20"/>
        </w:rPr>
        <w:t>;</w:t>
      </w:r>
    </w:p>
    <w:p w14:paraId="67B14C48" w14:textId="0870C6E6" w:rsidR="00F9457B" w:rsidRDefault="00F9457B" w:rsidP="00F9457B">
      <w:pPr>
        <w:pStyle w:val="Titolo"/>
        <w:numPr>
          <w:ilvl w:val="0"/>
          <w:numId w:val="36"/>
        </w:numPr>
        <w:spacing w:line="240" w:lineRule="auto"/>
        <w:jc w:val="both"/>
        <w:rPr>
          <w:rFonts w:ascii="Verdana" w:hAnsi="Verdana"/>
          <w:b w:val="0"/>
          <w:sz w:val="20"/>
        </w:rPr>
      </w:pPr>
      <w:r>
        <w:rPr>
          <w:rFonts w:ascii="Verdana" w:hAnsi="Verdana"/>
          <w:b w:val="0"/>
          <w:sz w:val="20"/>
        </w:rPr>
        <w:t xml:space="preserve">Il Piano Industriale - </w:t>
      </w:r>
      <w:r w:rsidRPr="003B7DC9">
        <w:rPr>
          <w:rFonts w:ascii="Verdana" w:hAnsi="Verdana"/>
          <w:bCs/>
          <w:i/>
          <w:iCs/>
          <w:sz w:val="20"/>
        </w:rPr>
        <w:t xml:space="preserve">Allegato </w:t>
      </w:r>
      <w:r>
        <w:rPr>
          <w:rFonts w:ascii="Verdana" w:hAnsi="Verdana"/>
          <w:bCs/>
          <w:i/>
          <w:iCs/>
          <w:sz w:val="20"/>
        </w:rPr>
        <w:t>3</w:t>
      </w:r>
      <w:r w:rsidRPr="00781A14">
        <w:rPr>
          <w:rFonts w:ascii="Verdana" w:hAnsi="Verdana"/>
          <w:i/>
          <w:sz w:val="20"/>
        </w:rPr>
        <w:t>;</w:t>
      </w:r>
    </w:p>
    <w:p w14:paraId="12CBD50D" w14:textId="1F183334" w:rsidR="007F5BCF" w:rsidRDefault="006E2267" w:rsidP="00E21C14">
      <w:pPr>
        <w:pStyle w:val="Titolo"/>
        <w:numPr>
          <w:ilvl w:val="0"/>
          <w:numId w:val="36"/>
        </w:numPr>
        <w:spacing w:line="240" w:lineRule="auto"/>
        <w:jc w:val="both"/>
        <w:rPr>
          <w:rFonts w:ascii="Verdana" w:hAnsi="Verdana"/>
          <w:b w:val="0"/>
          <w:sz w:val="20"/>
        </w:rPr>
      </w:pPr>
      <w:r w:rsidRPr="003A0EED">
        <w:rPr>
          <w:rFonts w:ascii="Verdana" w:hAnsi="Verdana"/>
          <w:b w:val="0"/>
          <w:sz w:val="20"/>
        </w:rPr>
        <w:t xml:space="preserve">Le </w:t>
      </w:r>
      <w:r w:rsidR="00CC3044" w:rsidRPr="003A0EED">
        <w:rPr>
          <w:rFonts w:ascii="Verdana" w:hAnsi="Verdana"/>
          <w:b w:val="0"/>
          <w:sz w:val="20"/>
        </w:rPr>
        <w:t xml:space="preserve">perizie di stima del valore di CAFC S.p.A. e Acquedotto Poiana S.p.A. redatte </w:t>
      </w:r>
      <w:proofErr w:type="spellStart"/>
      <w:r w:rsidR="00CC3044" w:rsidRPr="003A0EED">
        <w:rPr>
          <w:rFonts w:ascii="Verdana" w:hAnsi="Verdana"/>
          <w:b w:val="0"/>
          <w:sz w:val="20"/>
        </w:rPr>
        <w:t>dall’advisor</w:t>
      </w:r>
      <w:proofErr w:type="spellEnd"/>
      <w:r w:rsidR="00CC3044" w:rsidRPr="003A0EED">
        <w:rPr>
          <w:rFonts w:ascii="Verdana" w:hAnsi="Verdana"/>
          <w:b w:val="0"/>
          <w:sz w:val="20"/>
        </w:rPr>
        <w:t xml:space="preserve"> di CAFC S.p.A. e il positivo parere di congruità metodologica delle perizie di stima del valore al 31.12.2021 di CAFC e POIANA redatto </w:t>
      </w:r>
      <w:proofErr w:type="spellStart"/>
      <w:r w:rsidR="00CC3044" w:rsidRPr="003A0EED">
        <w:rPr>
          <w:rFonts w:ascii="Verdana" w:hAnsi="Verdana"/>
          <w:b w:val="0"/>
          <w:sz w:val="20"/>
        </w:rPr>
        <w:t>dall’advisor</w:t>
      </w:r>
      <w:proofErr w:type="spellEnd"/>
      <w:r w:rsidR="00CC3044" w:rsidRPr="003A0EED">
        <w:rPr>
          <w:rFonts w:ascii="Verdana" w:hAnsi="Verdana"/>
          <w:b w:val="0"/>
          <w:sz w:val="20"/>
        </w:rPr>
        <w:t xml:space="preserve"> di POIANA</w:t>
      </w:r>
      <w:r w:rsidR="00C275DE" w:rsidRPr="003A0EED">
        <w:rPr>
          <w:rFonts w:ascii="Verdana" w:hAnsi="Verdana"/>
          <w:b w:val="0"/>
          <w:sz w:val="20"/>
        </w:rPr>
        <w:t xml:space="preserve"> </w:t>
      </w:r>
      <w:r w:rsidR="00A45856" w:rsidRPr="003A0EED">
        <w:rPr>
          <w:rFonts w:ascii="Verdana" w:hAnsi="Verdana"/>
          <w:b w:val="0"/>
          <w:sz w:val="20"/>
        </w:rPr>
        <w:t xml:space="preserve">– </w:t>
      </w:r>
      <w:r w:rsidR="00A45856" w:rsidRPr="003A0EED">
        <w:rPr>
          <w:rFonts w:ascii="Verdana" w:hAnsi="Verdana"/>
          <w:i/>
          <w:sz w:val="20"/>
        </w:rPr>
        <w:t>Allegat</w:t>
      </w:r>
      <w:r w:rsidR="00DD569B" w:rsidRPr="003A0EED">
        <w:rPr>
          <w:rFonts w:ascii="Verdana" w:hAnsi="Verdana"/>
          <w:i/>
          <w:sz w:val="20"/>
        </w:rPr>
        <w:t>i 4</w:t>
      </w:r>
      <w:r w:rsidR="00CC3044" w:rsidRPr="003A0EED">
        <w:rPr>
          <w:rFonts w:ascii="Verdana" w:hAnsi="Verdana"/>
          <w:i/>
          <w:sz w:val="20"/>
        </w:rPr>
        <w:t>,</w:t>
      </w:r>
      <w:r w:rsidR="00DD569B" w:rsidRPr="003A0EED">
        <w:rPr>
          <w:rFonts w:ascii="Verdana" w:hAnsi="Verdana"/>
          <w:i/>
          <w:sz w:val="20"/>
        </w:rPr>
        <w:t xml:space="preserve"> </w:t>
      </w:r>
      <w:r w:rsidR="00501654">
        <w:rPr>
          <w:rFonts w:ascii="Verdana" w:hAnsi="Verdana"/>
          <w:i/>
          <w:sz w:val="20"/>
        </w:rPr>
        <w:t>5</w:t>
      </w:r>
      <w:r w:rsidR="00CC3044" w:rsidRPr="003A0EED">
        <w:rPr>
          <w:rFonts w:ascii="Verdana" w:hAnsi="Verdana"/>
          <w:i/>
          <w:sz w:val="20"/>
        </w:rPr>
        <w:t xml:space="preserve"> e </w:t>
      </w:r>
      <w:r w:rsidR="00501654">
        <w:rPr>
          <w:rFonts w:ascii="Verdana" w:hAnsi="Verdana"/>
          <w:i/>
          <w:sz w:val="20"/>
        </w:rPr>
        <w:t>6</w:t>
      </w:r>
      <w:r w:rsidR="00877E1E" w:rsidRPr="003A0EED">
        <w:rPr>
          <w:rFonts w:ascii="Verdana" w:hAnsi="Verdana"/>
          <w:b w:val="0"/>
          <w:sz w:val="20"/>
        </w:rPr>
        <w:t>;</w:t>
      </w:r>
    </w:p>
    <w:p w14:paraId="2BDE82CF" w14:textId="6896132F" w:rsidR="0034260D" w:rsidRPr="003B7DC9" w:rsidRDefault="0034260D" w:rsidP="00E21C14">
      <w:pPr>
        <w:pStyle w:val="Titolo"/>
        <w:numPr>
          <w:ilvl w:val="0"/>
          <w:numId w:val="36"/>
        </w:numPr>
        <w:spacing w:line="240" w:lineRule="auto"/>
        <w:jc w:val="both"/>
        <w:rPr>
          <w:rFonts w:ascii="Verdana" w:hAnsi="Verdana"/>
          <w:b w:val="0"/>
          <w:sz w:val="20"/>
        </w:rPr>
      </w:pPr>
      <w:r w:rsidRPr="00F13449">
        <w:rPr>
          <w:rFonts w:ascii="Verdana" w:hAnsi="Verdana"/>
          <w:b w:val="0"/>
          <w:sz w:val="20"/>
        </w:rPr>
        <w:t xml:space="preserve">Lo schema di patto parasociale tra i </w:t>
      </w:r>
      <w:r w:rsidR="00F9457B">
        <w:rPr>
          <w:rFonts w:ascii="Verdana" w:hAnsi="Verdana"/>
          <w:b w:val="0"/>
          <w:sz w:val="20"/>
        </w:rPr>
        <w:t>Comuni oggi soci di POIANA, gli attuali soci di CAFC e CAFC</w:t>
      </w:r>
      <w:r w:rsidR="003A0EED">
        <w:rPr>
          <w:rFonts w:ascii="Verdana" w:hAnsi="Verdana"/>
          <w:b w:val="0"/>
          <w:sz w:val="20"/>
        </w:rPr>
        <w:t xml:space="preserve"> </w:t>
      </w:r>
      <w:r w:rsidR="00897D1B" w:rsidRPr="003B7DC9">
        <w:rPr>
          <w:rFonts w:ascii="Verdana" w:hAnsi="Verdana"/>
          <w:b w:val="0"/>
          <w:sz w:val="20"/>
        </w:rPr>
        <w:t xml:space="preserve">– </w:t>
      </w:r>
      <w:r w:rsidR="00897D1B" w:rsidRPr="003B7DC9">
        <w:rPr>
          <w:rFonts w:ascii="Verdana" w:hAnsi="Verdana"/>
          <w:i/>
          <w:sz w:val="20"/>
        </w:rPr>
        <w:t xml:space="preserve">Allegato </w:t>
      </w:r>
      <w:r w:rsidR="00CC3044">
        <w:rPr>
          <w:rFonts w:ascii="Verdana" w:hAnsi="Verdana"/>
          <w:i/>
          <w:sz w:val="20"/>
        </w:rPr>
        <w:t>7</w:t>
      </w:r>
      <w:r w:rsidRPr="003B7DC9">
        <w:rPr>
          <w:rFonts w:ascii="Verdana" w:hAnsi="Verdana"/>
          <w:b w:val="0"/>
          <w:sz w:val="20"/>
        </w:rPr>
        <w:t xml:space="preserve">; </w:t>
      </w:r>
    </w:p>
    <w:p w14:paraId="24BB99FB" w14:textId="302705DC" w:rsidR="00897D1B" w:rsidRDefault="00F9457B" w:rsidP="00897D1B">
      <w:pPr>
        <w:pStyle w:val="Titolo"/>
        <w:numPr>
          <w:ilvl w:val="0"/>
          <w:numId w:val="36"/>
        </w:numPr>
        <w:spacing w:line="240" w:lineRule="auto"/>
        <w:jc w:val="both"/>
        <w:rPr>
          <w:rFonts w:ascii="Verdana" w:hAnsi="Verdana"/>
          <w:b w:val="0"/>
          <w:sz w:val="20"/>
        </w:rPr>
      </w:pPr>
      <w:bookmarkStart w:id="4" w:name="_Hlk64031778"/>
      <w:r>
        <w:rPr>
          <w:rFonts w:ascii="Verdana" w:hAnsi="Verdana"/>
          <w:b w:val="0"/>
          <w:sz w:val="20"/>
        </w:rPr>
        <w:t>M</w:t>
      </w:r>
      <w:r w:rsidR="001C461F" w:rsidRPr="00E21C14">
        <w:rPr>
          <w:rFonts w:ascii="Verdana" w:hAnsi="Verdana"/>
          <w:b w:val="0"/>
          <w:sz w:val="20"/>
        </w:rPr>
        <w:t xml:space="preserve">odifiche </w:t>
      </w:r>
      <w:bookmarkEnd w:id="4"/>
      <w:r w:rsidR="001C461F" w:rsidRPr="00E21C14">
        <w:rPr>
          <w:rFonts w:ascii="Verdana" w:hAnsi="Verdana"/>
          <w:b w:val="0"/>
          <w:sz w:val="20"/>
        </w:rPr>
        <w:t>allo statuto</w:t>
      </w:r>
      <w:r>
        <w:rPr>
          <w:rFonts w:ascii="Verdana" w:hAnsi="Verdana"/>
          <w:b w:val="0"/>
          <w:sz w:val="20"/>
        </w:rPr>
        <w:t xml:space="preserve"> societario oggi vigente di </w:t>
      </w:r>
      <w:r w:rsidR="001C461F" w:rsidRPr="00E21C14">
        <w:rPr>
          <w:rFonts w:ascii="Verdana" w:hAnsi="Verdana"/>
          <w:b w:val="0"/>
          <w:sz w:val="20"/>
        </w:rPr>
        <w:t>CAFC</w:t>
      </w:r>
      <w:r w:rsidR="00897D1B" w:rsidRPr="00E21C14">
        <w:rPr>
          <w:rFonts w:ascii="Verdana" w:hAnsi="Verdana"/>
          <w:b w:val="0"/>
          <w:sz w:val="20"/>
        </w:rPr>
        <w:t xml:space="preserve"> – </w:t>
      </w:r>
      <w:r w:rsidR="00897D1B" w:rsidRPr="00B0142E">
        <w:rPr>
          <w:rFonts w:ascii="Verdana" w:hAnsi="Verdana"/>
          <w:bCs/>
          <w:i/>
          <w:iCs/>
          <w:sz w:val="20"/>
        </w:rPr>
        <w:t xml:space="preserve">Allegato </w:t>
      </w:r>
      <w:r w:rsidR="00CC3044" w:rsidRPr="00B0142E">
        <w:rPr>
          <w:rFonts w:ascii="Verdana" w:hAnsi="Verdana"/>
          <w:bCs/>
          <w:i/>
          <w:iCs/>
          <w:sz w:val="20"/>
        </w:rPr>
        <w:t>8</w:t>
      </w:r>
      <w:r w:rsidR="00F3588C" w:rsidRPr="003A0EED">
        <w:rPr>
          <w:rFonts w:ascii="Verdana" w:hAnsi="Verdana"/>
          <w:b w:val="0"/>
          <w:sz w:val="20"/>
        </w:rPr>
        <w:t>;</w:t>
      </w:r>
    </w:p>
    <w:p w14:paraId="3AF96A8E" w14:textId="3FC9339B" w:rsidR="00BB63DA" w:rsidRPr="00BB63DA" w:rsidRDefault="00F9457B" w:rsidP="00BB63DA">
      <w:pPr>
        <w:pStyle w:val="Titolo"/>
        <w:numPr>
          <w:ilvl w:val="0"/>
          <w:numId w:val="36"/>
        </w:numPr>
        <w:spacing w:line="240" w:lineRule="auto"/>
        <w:jc w:val="both"/>
        <w:rPr>
          <w:rFonts w:ascii="Verdana" w:hAnsi="Verdana"/>
          <w:b w:val="0"/>
          <w:bCs/>
          <w:sz w:val="20"/>
        </w:rPr>
      </w:pPr>
      <w:r w:rsidRPr="00BB63DA">
        <w:rPr>
          <w:rFonts w:ascii="Verdana" w:hAnsi="Verdana"/>
          <w:b w:val="0"/>
          <w:bCs/>
          <w:sz w:val="20"/>
        </w:rPr>
        <w:t>M</w:t>
      </w:r>
      <w:r w:rsidR="00897D1B" w:rsidRPr="00BB63DA">
        <w:rPr>
          <w:rFonts w:ascii="Verdana" w:hAnsi="Verdana"/>
          <w:b w:val="0"/>
          <w:bCs/>
          <w:sz w:val="20"/>
        </w:rPr>
        <w:t xml:space="preserve">odifiche </w:t>
      </w:r>
      <w:bookmarkStart w:id="5" w:name="_Hlk119924244"/>
      <w:r w:rsidR="006D40CF" w:rsidRPr="00BB63DA">
        <w:rPr>
          <w:rFonts w:ascii="Verdana" w:hAnsi="Verdana"/>
          <w:b w:val="0"/>
          <w:bCs/>
          <w:sz w:val="20"/>
        </w:rPr>
        <w:t>a</w:t>
      </w:r>
      <w:r w:rsidRPr="00BB63DA">
        <w:rPr>
          <w:rFonts w:ascii="Verdana" w:hAnsi="Verdana"/>
          <w:b w:val="0"/>
          <w:bCs/>
          <w:sz w:val="20"/>
        </w:rPr>
        <w:t>i regolamenti/convenzioni per l’esercizio del controllo analogo di CAFC oggi vigenti</w:t>
      </w:r>
      <w:bookmarkEnd w:id="5"/>
      <w:r w:rsidRPr="00BB63DA">
        <w:rPr>
          <w:rFonts w:ascii="Verdana" w:hAnsi="Verdana"/>
          <w:b w:val="0"/>
          <w:bCs/>
          <w:sz w:val="20"/>
        </w:rPr>
        <w:t>;</w:t>
      </w:r>
      <w:r w:rsidR="00BB63DA" w:rsidRPr="00BB63DA">
        <w:rPr>
          <w:rFonts w:ascii="Verdana" w:hAnsi="Verdana"/>
          <w:b w:val="0"/>
          <w:bCs/>
          <w:sz w:val="20"/>
        </w:rPr>
        <w:t xml:space="preserve"> Modifiche della Convenzione ex art. 30 </w:t>
      </w:r>
      <w:proofErr w:type="spellStart"/>
      <w:r w:rsidR="00BB63DA" w:rsidRPr="00BB63DA">
        <w:rPr>
          <w:rFonts w:ascii="Verdana" w:hAnsi="Verdana"/>
          <w:b w:val="0"/>
          <w:bCs/>
          <w:sz w:val="20"/>
        </w:rPr>
        <w:t>D.Lgs.</w:t>
      </w:r>
      <w:proofErr w:type="spellEnd"/>
      <w:r w:rsidR="00BB63DA" w:rsidRPr="00BB63DA">
        <w:rPr>
          <w:rFonts w:ascii="Verdana" w:hAnsi="Verdana"/>
          <w:b w:val="0"/>
          <w:bCs/>
          <w:sz w:val="20"/>
        </w:rPr>
        <w:t xml:space="preserve"> 267/2000 ed art. 21 L.R. 1/2006 fra enti locali soci in CAFC S.p.A., per la conferma e piena attuazione della configurazione della società quale organismo in “</w:t>
      </w:r>
      <w:r w:rsidR="00BB63DA" w:rsidRPr="00781A14">
        <w:rPr>
          <w:rFonts w:ascii="Verdana" w:hAnsi="Verdana"/>
          <w:b w:val="0"/>
          <w:sz w:val="20"/>
        </w:rPr>
        <w:t xml:space="preserve">house </w:t>
      </w:r>
      <w:proofErr w:type="spellStart"/>
      <w:r w:rsidR="00BB63DA" w:rsidRPr="00781A14">
        <w:rPr>
          <w:rFonts w:ascii="Verdana" w:hAnsi="Verdana"/>
          <w:b w:val="0"/>
          <w:sz w:val="20"/>
        </w:rPr>
        <w:t>providing</w:t>
      </w:r>
      <w:proofErr w:type="spellEnd"/>
      <w:r w:rsidR="00BB63DA" w:rsidRPr="00BB63DA">
        <w:rPr>
          <w:rFonts w:ascii="Verdana" w:hAnsi="Verdana"/>
          <w:b w:val="0"/>
          <w:bCs/>
          <w:sz w:val="20"/>
        </w:rPr>
        <w:t>” dedicato allo svolgimento di com</w:t>
      </w:r>
      <w:r w:rsidR="00BC4A55">
        <w:rPr>
          <w:rFonts w:ascii="Verdana" w:hAnsi="Verdana"/>
          <w:b w:val="0"/>
          <w:bCs/>
          <w:sz w:val="20"/>
        </w:rPr>
        <w:t>p</w:t>
      </w:r>
      <w:r w:rsidR="00BB63DA" w:rsidRPr="00BB63DA">
        <w:rPr>
          <w:rFonts w:ascii="Verdana" w:hAnsi="Verdana"/>
          <w:b w:val="0"/>
          <w:bCs/>
          <w:sz w:val="20"/>
        </w:rPr>
        <w:t>iti di pubblico servizi</w:t>
      </w:r>
      <w:r w:rsidR="00BB63DA">
        <w:rPr>
          <w:rFonts w:ascii="Verdana" w:hAnsi="Verdana"/>
          <w:b w:val="0"/>
          <w:bCs/>
          <w:sz w:val="20"/>
        </w:rPr>
        <w:t xml:space="preserve"> </w:t>
      </w:r>
      <w:r w:rsidR="00BB63DA" w:rsidRPr="00BB63DA">
        <w:rPr>
          <w:rFonts w:ascii="Verdana" w:hAnsi="Verdana"/>
          <w:b w:val="0"/>
          <w:bCs/>
          <w:sz w:val="20"/>
        </w:rPr>
        <w:t xml:space="preserve">– </w:t>
      </w:r>
      <w:r w:rsidR="00BB63DA" w:rsidRPr="00BB63DA">
        <w:rPr>
          <w:rFonts w:ascii="Verdana" w:hAnsi="Verdana"/>
          <w:i/>
          <w:sz w:val="20"/>
        </w:rPr>
        <w:t xml:space="preserve">Allegato </w:t>
      </w:r>
      <w:r w:rsidR="00BB63DA">
        <w:rPr>
          <w:rFonts w:ascii="Verdana" w:hAnsi="Verdana"/>
          <w:i/>
          <w:sz w:val="20"/>
        </w:rPr>
        <w:t>9</w:t>
      </w:r>
      <w:r w:rsidR="00BB63DA" w:rsidRPr="00781A14">
        <w:rPr>
          <w:rFonts w:ascii="Verdana" w:hAnsi="Verdana"/>
          <w:i/>
          <w:sz w:val="20"/>
        </w:rPr>
        <w:t>;</w:t>
      </w:r>
    </w:p>
    <w:p w14:paraId="0988E394" w14:textId="2F81EC91" w:rsidR="006D40CF" w:rsidRPr="00781A14" w:rsidRDefault="006D40CF" w:rsidP="00BB63DA">
      <w:pPr>
        <w:pStyle w:val="Titolo"/>
        <w:numPr>
          <w:ilvl w:val="0"/>
          <w:numId w:val="36"/>
        </w:numPr>
        <w:spacing w:line="240" w:lineRule="auto"/>
        <w:jc w:val="both"/>
        <w:rPr>
          <w:rFonts w:ascii="Verdana" w:hAnsi="Verdana"/>
          <w:sz w:val="20"/>
        </w:rPr>
      </w:pPr>
      <w:r w:rsidRPr="00BB63DA">
        <w:rPr>
          <w:rFonts w:ascii="Verdana" w:hAnsi="Verdana"/>
          <w:b w:val="0"/>
          <w:sz w:val="20"/>
        </w:rPr>
        <w:t>Le modifiche alla “</w:t>
      </w:r>
      <w:r w:rsidRPr="00BB63DA">
        <w:rPr>
          <w:rFonts w:ascii="Verdana" w:hAnsi="Verdana"/>
          <w:b w:val="0"/>
          <w:i/>
          <w:iCs/>
          <w:sz w:val="20"/>
        </w:rPr>
        <w:t xml:space="preserve">Convenzione ex articolo 30 </w:t>
      </w:r>
      <w:r w:rsidR="00765820" w:rsidRPr="00BB63DA">
        <w:rPr>
          <w:rFonts w:ascii="Verdana" w:hAnsi="Verdana"/>
          <w:b w:val="0"/>
          <w:i/>
          <w:iCs/>
          <w:sz w:val="20"/>
        </w:rPr>
        <w:t>D</w:t>
      </w:r>
      <w:r w:rsidRPr="00BB63DA">
        <w:rPr>
          <w:rFonts w:ascii="Verdana" w:hAnsi="Verdana"/>
          <w:b w:val="0"/>
          <w:i/>
          <w:iCs/>
          <w:sz w:val="20"/>
        </w:rPr>
        <w:t>.</w:t>
      </w:r>
      <w:r w:rsidR="00765820" w:rsidRPr="00BB63DA">
        <w:rPr>
          <w:rFonts w:ascii="Verdana" w:hAnsi="Verdana"/>
          <w:b w:val="0"/>
          <w:i/>
          <w:iCs/>
          <w:sz w:val="20"/>
        </w:rPr>
        <w:t xml:space="preserve"> L</w:t>
      </w:r>
      <w:r w:rsidRPr="00BB63DA">
        <w:rPr>
          <w:rFonts w:ascii="Verdana" w:hAnsi="Verdana"/>
          <w:b w:val="0"/>
          <w:i/>
          <w:iCs/>
          <w:sz w:val="20"/>
        </w:rPr>
        <w:t>gs</w:t>
      </w:r>
      <w:r w:rsidR="00765820" w:rsidRPr="00BB63DA">
        <w:rPr>
          <w:rFonts w:ascii="Verdana" w:hAnsi="Verdana"/>
          <w:b w:val="0"/>
          <w:i/>
          <w:iCs/>
          <w:sz w:val="20"/>
        </w:rPr>
        <w:t>.</w:t>
      </w:r>
      <w:r w:rsidRPr="00BB63DA">
        <w:rPr>
          <w:rFonts w:ascii="Verdana" w:hAnsi="Verdana"/>
          <w:b w:val="0"/>
          <w:i/>
          <w:iCs/>
          <w:sz w:val="20"/>
        </w:rPr>
        <w:t xml:space="preserve"> 267/2000 tra i soci del CAFC S.p.A. regolamento del coordinamento e della commissione dei soci</w:t>
      </w:r>
      <w:r w:rsidRPr="00BB63DA">
        <w:rPr>
          <w:rFonts w:ascii="Verdana" w:hAnsi="Verdana"/>
          <w:b w:val="0"/>
          <w:sz w:val="20"/>
        </w:rPr>
        <w:t xml:space="preserve">”, in relazione all’integrazione in oggetto – </w:t>
      </w:r>
      <w:r w:rsidRPr="00BB63DA">
        <w:rPr>
          <w:rFonts w:ascii="Verdana" w:hAnsi="Verdana"/>
          <w:bCs/>
          <w:i/>
          <w:iCs/>
          <w:sz w:val="20"/>
        </w:rPr>
        <w:t xml:space="preserve">Allegato </w:t>
      </w:r>
      <w:r w:rsidR="00CC3044" w:rsidRPr="00BB63DA">
        <w:rPr>
          <w:rFonts w:ascii="Verdana" w:hAnsi="Verdana"/>
          <w:bCs/>
          <w:i/>
          <w:iCs/>
          <w:sz w:val="20"/>
        </w:rPr>
        <w:t>10</w:t>
      </w:r>
      <w:r w:rsidR="00F3588C" w:rsidRPr="00BB63DA">
        <w:rPr>
          <w:rFonts w:ascii="Verdana" w:hAnsi="Verdana"/>
          <w:bCs/>
          <w:i/>
          <w:iCs/>
          <w:sz w:val="20"/>
        </w:rPr>
        <w:t>;</w:t>
      </w:r>
    </w:p>
    <w:p w14:paraId="0FD4FBFD" w14:textId="5C6ABDC9" w:rsidR="00897D1B" w:rsidRPr="003B7DC9" w:rsidRDefault="003E19A9" w:rsidP="00E21C14">
      <w:pPr>
        <w:pStyle w:val="Titolo"/>
        <w:numPr>
          <w:ilvl w:val="0"/>
          <w:numId w:val="36"/>
        </w:numPr>
        <w:spacing w:line="240" w:lineRule="auto"/>
        <w:jc w:val="both"/>
        <w:rPr>
          <w:rFonts w:ascii="Verdana" w:hAnsi="Verdana"/>
          <w:b w:val="0"/>
          <w:sz w:val="20"/>
        </w:rPr>
      </w:pPr>
      <w:r w:rsidRPr="003B7DC9">
        <w:rPr>
          <w:rFonts w:ascii="Verdana" w:hAnsi="Verdana"/>
          <w:b w:val="0"/>
          <w:sz w:val="20"/>
        </w:rPr>
        <w:lastRenderedPageBreak/>
        <w:t>Le modifiche ed integrazioni allo statuto di Acquedotto Poiana S</w:t>
      </w:r>
      <w:r w:rsidR="00897D1B" w:rsidRPr="003B7DC9">
        <w:rPr>
          <w:rFonts w:ascii="Verdana" w:hAnsi="Verdana"/>
          <w:b w:val="0"/>
          <w:sz w:val="20"/>
        </w:rPr>
        <w:t>.</w:t>
      </w:r>
      <w:r w:rsidRPr="003B7DC9">
        <w:rPr>
          <w:rFonts w:ascii="Verdana" w:hAnsi="Verdana"/>
          <w:b w:val="0"/>
          <w:sz w:val="20"/>
        </w:rPr>
        <w:t>p</w:t>
      </w:r>
      <w:r w:rsidR="00897D1B" w:rsidRPr="003B7DC9">
        <w:rPr>
          <w:rFonts w:ascii="Verdana" w:hAnsi="Verdana"/>
          <w:b w:val="0"/>
          <w:sz w:val="20"/>
        </w:rPr>
        <w:t>.</w:t>
      </w:r>
      <w:r w:rsidRPr="003B7DC9">
        <w:rPr>
          <w:rFonts w:ascii="Verdana" w:hAnsi="Verdana"/>
          <w:b w:val="0"/>
          <w:sz w:val="20"/>
        </w:rPr>
        <w:t>A</w:t>
      </w:r>
      <w:r w:rsidR="00897D1B" w:rsidRPr="003B7DC9">
        <w:rPr>
          <w:rFonts w:ascii="Verdana" w:hAnsi="Verdana"/>
          <w:b w:val="0"/>
          <w:sz w:val="20"/>
        </w:rPr>
        <w:t xml:space="preserve">. – </w:t>
      </w:r>
      <w:r w:rsidR="00897D1B" w:rsidRPr="003B7DC9">
        <w:rPr>
          <w:rFonts w:ascii="Verdana" w:hAnsi="Verdana"/>
          <w:i/>
          <w:sz w:val="20"/>
        </w:rPr>
        <w:t xml:space="preserve">Allegato </w:t>
      </w:r>
      <w:r w:rsidR="00DD569B">
        <w:rPr>
          <w:rFonts w:ascii="Verdana" w:hAnsi="Verdana"/>
          <w:i/>
          <w:sz w:val="20"/>
        </w:rPr>
        <w:t>1</w:t>
      </w:r>
      <w:r w:rsidR="00CC3044">
        <w:rPr>
          <w:rFonts w:ascii="Verdana" w:hAnsi="Verdana"/>
          <w:i/>
          <w:sz w:val="20"/>
        </w:rPr>
        <w:t>1</w:t>
      </w:r>
      <w:r w:rsidR="00897D1B" w:rsidRPr="003B7DC9">
        <w:rPr>
          <w:rFonts w:ascii="Verdana" w:hAnsi="Verdana"/>
          <w:b w:val="0"/>
          <w:sz w:val="20"/>
        </w:rPr>
        <w:t>;</w:t>
      </w:r>
    </w:p>
    <w:p w14:paraId="2368AA58" w14:textId="030A505E" w:rsidR="003E19A9" w:rsidRPr="00E21C14" w:rsidRDefault="00897D1B" w:rsidP="00E21C14">
      <w:pPr>
        <w:pStyle w:val="Titolo"/>
        <w:numPr>
          <w:ilvl w:val="0"/>
          <w:numId w:val="36"/>
        </w:numPr>
        <w:spacing w:line="240" w:lineRule="auto"/>
        <w:jc w:val="both"/>
        <w:rPr>
          <w:rFonts w:ascii="Verdana" w:hAnsi="Verdana"/>
          <w:b w:val="0"/>
          <w:sz w:val="20"/>
        </w:rPr>
      </w:pPr>
      <w:r w:rsidRPr="003B7DC9">
        <w:rPr>
          <w:rFonts w:ascii="Verdana" w:hAnsi="Verdana"/>
          <w:b w:val="0"/>
          <w:sz w:val="20"/>
        </w:rPr>
        <w:t xml:space="preserve">Le modifiche </w:t>
      </w:r>
      <w:r w:rsidR="006D40CF" w:rsidRPr="003B7DC9">
        <w:rPr>
          <w:rFonts w:ascii="Verdana" w:hAnsi="Verdana"/>
          <w:b w:val="0"/>
          <w:sz w:val="20"/>
        </w:rPr>
        <w:t>al regolamento di attuazione del controllo analogo di Acquedotto Poiana S.p.A.</w:t>
      </w:r>
      <w:r w:rsidR="003E19A9" w:rsidRPr="003B7DC9">
        <w:rPr>
          <w:rFonts w:ascii="Verdana" w:hAnsi="Verdana"/>
          <w:b w:val="0"/>
          <w:sz w:val="20"/>
        </w:rPr>
        <w:t>, in relazione all’</w:t>
      </w:r>
      <w:r w:rsidR="00394447" w:rsidRPr="003B7DC9">
        <w:rPr>
          <w:rFonts w:ascii="Verdana" w:hAnsi="Verdana"/>
          <w:b w:val="0"/>
          <w:sz w:val="20"/>
        </w:rPr>
        <w:t>integrazione</w:t>
      </w:r>
      <w:r w:rsidR="003E19A9" w:rsidRPr="003B7DC9">
        <w:rPr>
          <w:rFonts w:ascii="Verdana" w:hAnsi="Verdana"/>
          <w:b w:val="0"/>
          <w:sz w:val="20"/>
        </w:rPr>
        <w:t xml:space="preserve"> in oggetto</w:t>
      </w:r>
      <w:r w:rsidRPr="003B7DC9">
        <w:rPr>
          <w:rFonts w:ascii="Verdana" w:hAnsi="Verdana"/>
          <w:b w:val="0"/>
          <w:sz w:val="20"/>
        </w:rPr>
        <w:t xml:space="preserve"> - </w:t>
      </w:r>
      <w:r w:rsidRPr="003B7DC9">
        <w:rPr>
          <w:rFonts w:ascii="Verdana" w:hAnsi="Verdana"/>
          <w:i/>
          <w:sz w:val="20"/>
        </w:rPr>
        <w:t xml:space="preserve">Allegato </w:t>
      </w:r>
      <w:r w:rsidR="006D40CF" w:rsidRPr="003B7DC9">
        <w:rPr>
          <w:rFonts w:ascii="Verdana" w:hAnsi="Verdana"/>
          <w:i/>
          <w:sz w:val="20"/>
        </w:rPr>
        <w:t>1</w:t>
      </w:r>
      <w:r w:rsidR="00CC3044">
        <w:rPr>
          <w:rFonts w:ascii="Verdana" w:hAnsi="Verdana"/>
          <w:i/>
          <w:sz w:val="20"/>
        </w:rPr>
        <w:t>2</w:t>
      </w:r>
      <w:r w:rsidR="003E19A9" w:rsidRPr="003B7DC9">
        <w:rPr>
          <w:rFonts w:ascii="Verdana" w:hAnsi="Verdana"/>
          <w:b w:val="0"/>
          <w:sz w:val="20"/>
        </w:rPr>
        <w:t>;</w:t>
      </w:r>
      <w:r w:rsidR="00F77505" w:rsidRPr="003B7DC9">
        <w:rPr>
          <w:rFonts w:ascii="Verdana" w:hAnsi="Verdana"/>
          <w:b w:val="0"/>
          <w:sz w:val="20"/>
        </w:rPr>
        <w:t xml:space="preserve"> </w:t>
      </w:r>
    </w:p>
    <w:p w14:paraId="1C9118B4" w14:textId="6206A98B" w:rsidR="006D40CF" w:rsidRPr="00F3588C" w:rsidRDefault="006D40CF" w:rsidP="00E21C14">
      <w:pPr>
        <w:pStyle w:val="Titolo"/>
        <w:numPr>
          <w:ilvl w:val="0"/>
          <w:numId w:val="36"/>
        </w:numPr>
        <w:spacing w:line="240" w:lineRule="auto"/>
        <w:jc w:val="both"/>
        <w:rPr>
          <w:rFonts w:ascii="Verdana" w:hAnsi="Verdana"/>
          <w:b w:val="0"/>
          <w:sz w:val="20"/>
        </w:rPr>
      </w:pPr>
      <w:r w:rsidRPr="003B7DC9">
        <w:rPr>
          <w:rFonts w:ascii="Verdana" w:hAnsi="Verdana"/>
          <w:b w:val="0"/>
          <w:sz w:val="20"/>
        </w:rPr>
        <w:t>Contratto di concessione di servizi tra CAFC S.p.A. e Acquedotto Poiana S.p.A.</w:t>
      </w:r>
      <w:r w:rsidR="00E21C14">
        <w:rPr>
          <w:rFonts w:ascii="Verdana" w:hAnsi="Verdana"/>
          <w:b w:val="0"/>
          <w:sz w:val="20"/>
        </w:rPr>
        <w:t xml:space="preserve"> in qualità di sub</w:t>
      </w:r>
      <w:r w:rsidR="00BC4A55">
        <w:rPr>
          <w:rFonts w:ascii="Verdana" w:hAnsi="Verdana"/>
          <w:b w:val="0"/>
          <w:sz w:val="20"/>
        </w:rPr>
        <w:t>-</w:t>
      </w:r>
      <w:r w:rsidR="00E21C14">
        <w:rPr>
          <w:rFonts w:ascii="Verdana" w:hAnsi="Verdana"/>
          <w:b w:val="0"/>
          <w:sz w:val="20"/>
        </w:rPr>
        <w:t>concessionaria di CAFC S.p.A.</w:t>
      </w:r>
      <w:r w:rsidRPr="003B7DC9">
        <w:rPr>
          <w:rFonts w:ascii="Verdana" w:hAnsi="Verdana"/>
          <w:b w:val="0"/>
          <w:sz w:val="20"/>
        </w:rPr>
        <w:t xml:space="preserve"> – </w:t>
      </w:r>
      <w:r w:rsidRPr="003B7DC9">
        <w:rPr>
          <w:rFonts w:ascii="Verdana" w:hAnsi="Verdana"/>
          <w:bCs/>
          <w:i/>
          <w:iCs/>
          <w:sz w:val="20"/>
        </w:rPr>
        <w:t>Allegato 1</w:t>
      </w:r>
      <w:r w:rsidR="00CC3044">
        <w:rPr>
          <w:rFonts w:ascii="Verdana" w:hAnsi="Verdana"/>
          <w:bCs/>
          <w:i/>
          <w:iCs/>
          <w:sz w:val="20"/>
        </w:rPr>
        <w:t>3</w:t>
      </w:r>
      <w:r w:rsidR="00F3588C">
        <w:rPr>
          <w:rFonts w:ascii="Verdana" w:hAnsi="Verdana"/>
          <w:bCs/>
          <w:i/>
          <w:iCs/>
          <w:sz w:val="20"/>
        </w:rPr>
        <w:t>;</w:t>
      </w:r>
    </w:p>
    <w:p w14:paraId="09265CA3" w14:textId="00C7AF31" w:rsidR="005168C2" w:rsidRPr="003A0EED" w:rsidRDefault="00493510" w:rsidP="00D80B9A">
      <w:pPr>
        <w:pStyle w:val="Titolo"/>
        <w:numPr>
          <w:ilvl w:val="0"/>
          <w:numId w:val="36"/>
        </w:numPr>
        <w:spacing w:line="240" w:lineRule="auto"/>
        <w:jc w:val="both"/>
        <w:rPr>
          <w:rFonts w:ascii="Verdana" w:hAnsi="Verdana"/>
          <w:b w:val="0"/>
          <w:sz w:val="20"/>
        </w:rPr>
      </w:pPr>
      <w:r w:rsidRPr="003A0EED">
        <w:rPr>
          <w:rFonts w:ascii="Verdana" w:hAnsi="Verdana"/>
          <w:b w:val="0"/>
          <w:i/>
          <w:iCs/>
          <w:sz w:val="20"/>
        </w:rPr>
        <w:t xml:space="preserve">Piano Economico-Finanziario Pluriennale di CAFC S.p.A. approvato dall’AUSIR con </w:t>
      </w:r>
      <w:r w:rsidRPr="003A0EED">
        <w:rPr>
          <w:rFonts w:ascii="Verdana" w:hAnsi="Verdana"/>
          <w:b w:val="0"/>
          <w:bCs/>
          <w:i/>
          <w:iCs/>
          <w:sz w:val="20"/>
        </w:rPr>
        <w:t>Delibera n. 56/2022</w:t>
      </w:r>
      <w:r w:rsidRPr="003A0EED">
        <w:rPr>
          <w:rFonts w:ascii="Verdana" w:hAnsi="Verdana"/>
          <w:i/>
          <w:iCs/>
          <w:sz w:val="20"/>
        </w:rPr>
        <w:t xml:space="preserve"> – Allegato </w:t>
      </w:r>
      <w:r w:rsidR="00CC3044" w:rsidRPr="003A0EED">
        <w:rPr>
          <w:rFonts w:ascii="Verdana" w:hAnsi="Verdana"/>
          <w:i/>
          <w:iCs/>
          <w:sz w:val="20"/>
        </w:rPr>
        <w:t>14</w:t>
      </w:r>
      <w:r w:rsidR="00B0142E" w:rsidRPr="00B0142E">
        <w:rPr>
          <w:rFonts w:ascii="Verdana" w:hAnsi="Verdana"/>
          <w:b w:val="0"/>
          <w:bCs/>
          <w:sz w:val="20"/>
        </w:rPr>
        <w:t>;</w:t>
      </w:r>
    </w:p>
    <w:p w14:paraId="1B70C8A7" w14:textId="12159F55" w:rsidR="00DF619A" w:rsidRPr="00B0142E" w:rsidRDefault="00DF619A" w:rsidP="00D80B9A">
      <w:pPr>
        <w:pStyle w:val="Titolo"/>
        <w:numPr>
          <w:ilvl w:val="0"/>
          <w:numId w:val="36"/>
        </w:numPr>
        <w:spacing w:line="240" w:lineRule="auto"/>
        <w:jc w:val="both"/>
        <w:rPr>
          <w:rFonts w:ascii="Verdana" w:hAnsi="Verdana"/>
          <w:b w:val="0"/>
          <w:sz w:val="20"/>
        </w:rPr>
      </w:pPr>
      <w:r w:rsidRPr="003A0EED">
        <w:rPr>
          <w:rFonts w:ascii="Verdana" w:hAnsi="Verdana"/>
          <w:b w:val="0"/>
          <w:sz w:val="20"/>
        </w:rPr>
        <w:t xml:space="preserve">Proposta composizione capitale sociale CAFC post conferimento – </w:t>
      </w:r>
      <w:r w:rsidRPr="003A0EED">
        <w:rPr>
          <w:rFonts w:ascii="Verdana" w:hAnsi="Verdana"/>
          <w:bCs/>
          <w:i/>
          <w:iCs/>
          <w:sz w:val="20"/>
        </w:rPr>
        <w:t>Allegato 15</w:t>
      </w:r>
      <w:r w:rsidR="00861FD4">
        <w:rPr>
          <w:rFonts w:ascii="Verdana" w:hAnsi="Verdana"/>
          <w:b w:val="0"/>
          <w:sz w:val="20"/>
        </w:rPr>
        <w:t>;</w:t>
      </w:r>
    </w:p>
    <w:p w14:paraId="59B40717" w14:textId="77777777" w:rsidR="003A0EED" w:rsidRPr="003A0EED" w:rsidRDefault="003A0EED" w:rsidP="00B0142E">
      <w:pPr>
        <w:pStyle w:val="Titolo"/>
        <w:spacing w:line="240" w:lineRule="auto"/>
        <w:ind w:left="720" w:firstLine="0"/>
        <w:jc w:val="both"/>
        <w:rPr>
          <w:rFonts w:ascii="Verdana" w:hAnsi="Verdana"/>
          <w:b w:val="0"/>
          <w:sz w:val="20"/>
        </w:rPr>
      </w:pPr>
    </w:p>
    <w:bookmarkEnd w:id="3"/>
    <w:p w14:paraId="298689C8" w14:textId="7A0BDB5E" w:rsidR="004A65B1" w:rsidRPr="00B0142E" w:rsidRDefault="00AE05D0" w:rsidP="00091ACB">
      <w:pPr>
        <w:jc w:val="both"/>
        <w:rPr>
          <w:rFonts w:ascii="Verdana" w:hAnsi="Verdana"/>
        </w:rPr>
      </w:pPr>
      <w:r w:rsidRPr="00B0142E">
        <w:rPr>
          <w:rFonts w:ascii="Verdana" w:hAnsi="Verdana"/>
          <w:b/>
        </w:rPr>
        <w:t xml:space="preserve">E) </w:t>
      </w:r>
      <w:r w:rsidR="00205036" w:rsidRPr="00B0142E">
        <w:rPr>
          <w:rFonts w:ascii="Verdana" w:hAnsi="Verdana"/>
        </w:rPr>
        <w:t>CONSIDERATO</w:t>
      </w:r>
      <w:r w:rsidR="00705ACD" w:rsidRPr="00B0142E">
        <w:rPr>
          <w:rFonts w:ascii="Verdana" w:hAnsi="Verdana"/>
        </w:rPr>
        <w:t xml:space="preserve"> che l</w:t>
      </w:r>
      <w:r w:rsidR="004A65B1" w:rsidRPr="00B0142E">
        <w:rPr>
          <w:rFonts w:ascii="Verdana" w:hAnsi="Verdana"/>
        </w:rPr>
        <w:t xml:space="preserve">e </w:t>
      </w:r>
      <w:r w:rsidR="00CC3044" w:rsidRPr="00B0142E">
        <w:rPr>
          <w:rFonts w:ascii="Verdana" w:hAnsi="Verdana"/>
        </w:rPr>
        <w:t xml:space="preserve">perizie di stima del </w:t>
      </w:r>
      <w:r w:rsidR="00CC3044" w:rsidRPr="00781A14">
        <w:rPr>
          <w:rFonts w:ascii="Verdana" w:hAnsi="Verdana"/>
        </w:rPr>
        <w:t>valore delle due Società al 31.12.2021</w:t>
      </w:r>
      <w:r w:rsidR="00CC3044" w:rsidRPr="00B0142E">
        <w:rPr>
          <w:rFonts w:ascii="Verdana" w:hAnsi="Verdana"/>
        </w:rPr>
        <w:t xml:space="preserve"> ed il conseguente parere di congruità metodologica</w:t>
      </w:r>
      <w:r w:rsidR="00F40B57" w:rsidRPr="00B0142E">
        <w:rPr>
          <w:rFonts w:ascii="Verdana" w:hAnsi="Verdana"/>
        </w:rPr>
        <w:t>,</w:t>
      </w:r>
      <w:r w:rsidR="004A65B1" w:rsidRPr="00B0142E">
        <w:rPr>
          <w:rFonts w:ascii="Verdana" w:hAnsi="Verdana"/>
        </w:rPr>
        <w:t xml:space="preserve"> </w:t>
      </w:r>
      <w:r w:rsidR="00F40B57" w:rsidRPr="00B0142E">
        <w:rPr>
          <w:rFonts w:ascii="Verdana" w:hAnsi="Verdana"/>
        </w:rPr>
        <w:t xml:space="preserve">di cui agli </w:t>
      </w:r>
      <w:r w:rsidR="00F40B57" w:rsidRPr="00B0142E">
        <w:rPr>
          <w:rFonts w:ascii="Verdana" w:hAnsi="Verdana"/>
          <w:iCs/>
        </w:rPr>
        <w:t>Allegati 4</w:t>
      </w:r>
      <w:r w:rsidR="00DE37C8">
        <w:rPr>
          <w:rFonts w:ascii="Verdana" w:hAnsi="Verdana"/>
          <w:iCs/>
        </w:rPr>
        <w:t>,</w:t>
      </w:r>
      <w:r w:rsidR="00CC3044" w:rsidRPr="00B0142E">
        <w:rPr>
          <w:rFonts w:ascii="Verdana" w:hAnsi="Verdana"/>
          <w:iCs/>
        </w:rPr>
        <w:t xml:space="preserve"> 5</w:t>
      </w:r>
      <w:r w:rsidR="00DE37C8">
        <w:rPr>
          <w:rFonts w:ascii="Verdana" w:hAnsi="Verdana"/>
          <w:iCs/>
        </w:rPr>
        <w:t xml:space="preserve"> e 6</w:t>
      </w:r>
      <w:r w:rsidR="00F40B57" w:rsidRPr="00B0142E">
        <w:rPr>
          <w:rFonts w:ascii="Verdana" w:hAnsi="Verdana"/>
          <w:iCs/>
        </w:rPr>
        <w:t>,</w:t>
      </w:r>
      <w:r w:rsidR="00B66152" w:rsidRPr="00B0142E">
        <w:rPr>
          <w:rFonts w:ascii="Verdana" w:hAnsi="Verdana"/>
          <w:iCs/>
        </w:rPr>
        <w:t xml:space="preserve"> </w:t>
      </w:r>
      <w:r w:rsidR="00CC3044" w:rsidRPr="00B0142E">
        <w:rPr>
          <w:rFonts w:ascii="Verdana" w:hAnsi="Verdana"/>
          <w:iCs/>
        </w:rPr>
        <w:t xml:space="preserve">attribuiscono a </w:t>
      </w:r>
      <w:r w:rsidR="004A65B1" w:rsidRPr="00B0142E">
        <w:rPr>
          <w:rFonts w:ascii="Verdana" w:hAnsi="Verdana"/>
        </w:rPr>
        <w:t xml:space="preserve">CAFC S.p.A. </w:t>
      </w:r>
      <w:r w:rsidR="00B05D56" w:rsidRPr="00B0142E">
        <w:rPr>
          <w:rFonts w:ascii="Verdana" w:hAnsi="Verdana"/>
        </w:rPr>
        <w:t xml:space="preserve">un valore economico </w:t>
      </w:r>
      <w:r w:rsidR="004A65B1" w:rsidRPr="00B0142E">
        <w:rPr>
          <w:rFonts w:ascii="Verdana" w:hAnsi="Verdana"/>
        </w:rPr>
        <w:t>pari ad € 100.568.000 (</w:t>
      </w:r>
      <w:proofErr w:type="spellStart"/>
      <w:r w:rsidR="004A65B1" w:rsidRPr="00B0142E">
        <w:rPr>
          <w:rFonts w:ascii="Verdana" w:hAnsi="Verdana"/>
        </w:rPr>
        <w:t>centomilionicinquecentosessantottomila</w:t>
      </w:r>
      <w:proofErr w:type="spellEnd"/>
      <w:r w:rsidR="004A65B1" w:rsidRPr="00B0142E">
        <w:rPr>
          <w:rFonts w:ascii="Verdana" w:hAnsi="Verdana"/>
        </w:rPr>
        <w:t xml:space="preserve"> euro) e</w:t>
      </w:r>
      <w:r w:rsidR="00B66152" w:rsidRPr="00B0142E">
        <w:rPr>
          <w:rFonts w:ascii="Verdana" w:hAnsi="Verdana"/>
        </w:rPr>
        <w:t xml:space="preserve"> </w:t>
      </w:r>
      <w:r w:rsidR="00B05D56" w:rsidRPr="00B0142E">
        <w:rPr>
          <w:rFonts w:ascii="Verdana" w:hAnsi="Verdana"/>
        </w:rPr>
        <w:t>ad</w:t>
      </w:r>
      <w:r w:rsidR="00B66152" w:rsidRPr="00B0142E">
        <w:rPr>
          <w:rFonts w:ascii="Verdana" w:hAnsi="Verdana"/>
        </w:rPr>
        <w:t xml:space="preserve"> </w:t>
      </w:r>
      <w:r w:rsidR="004A65B1" w:rsidRPr="00B0142E">
        <w:rPr>
          <w:rFonts w:ascii="Verdana" w:hAnsi="Verdana"/>
        </w:rPr>
        <w:t xml:space="preserve">Acquedotto Poiana S.p.A. </w:t>
      </w:r>
      <w:r w:rsidR="00B05D56" w:rsidRPr="00B0142E">
        <w:rPr>
          <w:rFonts w:ascii="Verdana" w:hAnsi="Verdana"/>
        </w:rPr>
        <w:t xml:space="preserve">un valore economico </w:t>
      </w:r>
      <w:r w:rsidR="004A65B1" w:rsidRPr="00B0142E">
        <w:rPr>
          <w:rFonts w:ascii="Verdana" w:hAnsi="Verdana"/>
        </w:rPr>
        <w:t>pari ad € 11.740.000 (</w:t>
      </w:r>
      <w:proofErr w:type="spellStart"/>
      <w:r w:rsidR="004A65B1" w:rsidRPr="00B0142E">
        <w:rPr>
          <w:rFonts w:ascii="Verdana" w:hAnsi="Verdana"/>
        </w:rPr>
        <w:t>undicimilionisettecentoquarantamila</w:t>
      </w:r>
      <w:proofErr w:type="spellEnd"/>
      <w:r w:rsidR="004A65B1" w:rsidRPr="00B0142E">
        <w:rPr>
          <w:rFonts w:ascii="Verdana" w:hAnsi="Verdana"/>
        </w:rPr>
        <w:t xml:space="preserve"> euro)</w:t>
      </w:r>
      <w:r w:rsidR="0046166B" w:rsidRPr="00B0142E">
        <w:rPr>
          <w:rFonts w:ascii="Verdana" w:hAnsi="Verdana"/>
        </w:rPr>
        <w:t>;</w:t>
      </w:r>
    </w:p>
    <w:p w14:paraId="46741448" w14:textId="4EAB9431" w:rsidR="0046166B" w:rsidRPr="00B0142E" w:rsidRDefault="0046166B" w:rsidP="00091ACB">
      <w:pPr>
        <w:jc w:val="both"/>
        <w:rPr>
          <w:rFonts w:ascii="Verdana" w:hAnsi="Verdana"/>
        </w:rPr>
      </w:pPr>
    </w:p>
    <w:p w14:paraId="2760ECCD" w14:textId="3F7393C7" w:rsidR="0046166B" w:rsidRPr="00781A14" w:rsidRDefault="00205036" w:rsidP="00BD5200">
      <w:pPr>
        <w:jc w:val="both"/>
        <w:rPr>
          <w:rFonts w:ascii="Verdana" w:hAnsi="Verdana"/>
        </w:rPr>
      </w:pPr>
      <w:r w:rsidRPr="00B0142E">
        <w:rPr>
          <w:rFonts w:ascii="Verdana" w:hAnsi="Verdana"/>
        </w:rPr>
        <w:t>CONSIDERATO</w:t>
      </w:r>
      <w:r w:rsidR="0046166B" w:rsidRPr="00B0142E">
        <w:rPr>
          <w:rFonts w:ascii="Verdana" w:hAnsi="Verdana"/>
        </w:rPr>
        <w:t xml:space="preserve"> che</w:t>
      </w:r>
      <w:r w:rsidR="006C38AA" w:rsidRPr="00B0142E">
        <w:rPr>
          <w:rFonts w:ascii="Verdana" w:hAnsi="Verdana"/>
        </w:rPr>
        <w:t xml:space="preserve"> è </w:t>
      </w:r>
      <w:r w:rsidR="006C38AA" w:rsidRPr="00781A14">
        <w:rPr>
          <w:rFonts w:ascii="Verdana" w:hAnsi="Verdana"/>
        </w:rPr>
        <w:t>pari a 5,619%</w:t>
      </w:r>
      <w:r w:rsidR="006C38AA" w:rsidRPr="00781A14">
        <w:rPr>
          <w:rFonts w:ascii="Verdana" w:hAnsi="Verdana"/>
          <w:iCs/>
        </w:rPr>
        <w:t xml:space="preserve"> (</w:t>
      </w:r>
      <w:proofErr w:type="spellStart"/>
      <w:r w:rsidR="006C38AA" w:rsidRPr="00781A14">
        <w:rPr>
          <w:rFonts w:ascii="Verdana" w:hAnsi="Verdana"/>
          <w:iCs/>
        </w:rPr>
        <w:t>cinquevirgolaseicentodiciannove</w:t>
      </w:r>
      <w:proofErr w:type="spellEnd"/>
      <w:r w:rsidR="006C38AA" w:rsidRPr="00781A14">
        <w:rPr>
          <w:rFonts w:ascii="Verdana" w:hAnsi="Verdana"/>
          <w:iCs/>
        </w:rPr>
        <w:t xml:space="preserve"> percento), </w:t>
      </w:r>
      <w:r w:rsidR="0046166B" w:rsidRPr="00781A14">
        <w:rPr>
          <w:rFonts w:ascii="Verdana" w:hAnsi="Verdana"/>
        </w:rPr>
        <w:t>in relazione a</w:t>
      </w:r>
      <w:r w:rsidR="00845960" w:rsidRPr="00781A14">
        <w:rPr>
          <w:rFonts w:ascii="Verdana" w:hAnsi="Verdana"/>
        </w:rPr>
        <w:t>lle valutazioni di cui al capoverso precedente</w:t>
      </w:r>
      <w:r w:rsidR="0046166B" w:rsidRPr="00781A14">
        <w:rPr>
          <w:rFonts w:ascii="Verdana" w:hAnsi="Verdana"/>
        </w:rPr>
        <w:t xml:space="preserve">, </w:t>
      </w:r>
      <w:r w:rsidR="009728D6" w:rsidRPr="00781A14">
        <w:rPr>
          <w:rFonts w:ascii="Verdana" w:hAnsi="Verdana"/>
        </w:rPr>
        <w:t xml:space="preserve">la </w:t>
      </w:r>
      <w:r w:rsidR="00B05D56" w:rsidRPr="00781A14">
        <w:rPr>
          <w:rFonts w:ascii="Verdana" w:hAnsi="Verdana"/>
        </w:rPr>
        <w:t xml:space="preserve">stima della </w:t>
      </w:r>
      <w:r w:rsidR="009728D6" w:rsidRPr="00781A14">
        <w:rPr>
          <w:rFonts w:ascii="Verdana" w:hAnsi="Verdana"/>
        </w:rPr>
        <w:t>partecipazione azionaria</w:t>
      </w:r>
      <w:r w:rsidR="00B95B3D" w:rsidRPr="00781A14">
        <w:rPr>
          <w:rFonts w:ascii="Verdana" w:hAnsi="Verdana"/>
        </w:rPr>
        <w:t xml:space="preserve"> in CAFC </w:t>
      </w:r>
      <w:r w:rsidR="00BE3D0E" w:rsidRPr="00781A14">
        <w:rPr>
          <w:rFonts w:ascii="Verdana" w:hAnsi="Verdana"/>
        </w:rPr>
        <w:t>S.p.A.</w:t>
      </w:r>
      <w:r w:rsidR="000862B9" w:rsidRPr="00781A14">
        <w:rPr>
          <w:rFonts w:ascii="Verdana" w:hAnsi="Verdana"/>
        </w:rPr>
        <w:t>,</w:t>
      </w:r>
      <w:r w:rsidR="009728D6" w:rsidRPr="00781A14">
        <w:rPr>
          <w:rFonts w:ascii="Verdana" w:hAnsi="Verdana"/>
        </w:rPr>
        <w:t xml:space="preserve"> spettante </w:t>
      </w:r>
      <w:r w:rsidR="00B95B3D" w:rsidRPr="00781A14">
        <w:rPr>
          <w:rFonts w:ascii="Verdana" w:hAnsi="Verdana"/>
        </w:rPr>
        <w:t xml:space="preserve">nell’insieme ai Comuni soci di Acquedotto Poiana </w:t>
      </w:r>
      <w:r w:rsidR="00BE3D0E" w:rsidRPr="00781A14">
        <w:rPr>
          <w:rFonts w:ascii="Verdana" w:hAnsi="Verdana"/>
        </w:rPr>
        <w:t>S.p.A.</w:t>
      </w:r>
      <w:r w:rsidR="000862B9" w:rsidRPr="00781A14">
        <w:rPr>
          <w:rFonts w:ascii="Verdana" w:hAnsi="Verdana"/>
        </w:rPr>
        <w:t>, in esito all’aumento di capitale sociale da liberarsi</w:t>
      </w:r>
      <w:r w:rsidR="000763C4" w:rsidRPr="00781A14">
        <w:rPr>
          <w:rFonts w:ascii="Verdana" w:hAnsi="Verdana"/>
        </w:rPr>
        <w:t xml:space="preserve"> tramite il conferimento di azioni corrispondente al 51% dell</w:t>
      </w:r>
      <w:r w:rsidR="00C4624F" w:rsidRPr="00781A14">
        <w:rPr>
          <w:rFonts w:ascii="Verdana" w:hAnsi="Verdana"/>
        </w:rPr>
        <w:t>e partecipazioni di ciascun Comune socio in Acquedotto</w:t>
      </w:r>
      <w:r w:rsidR="00033AAB" w:rsidRPr="00781A14">
        <w:rPr>
          <w:rFonts w:ascii="Verdana" w:hAnsi="Verdana"/>
        </w:rPr>
        <w:t xml:space="preserve"> Poiana S</w:t>
      </w:r>
      <w:r w:rsidR="008B7228" w:rsidRPr="00781A14">
        <w:rPr>
          <w:rFonts w:ascii="Verdana" w:hAnsi="Verdana"/>
        </w:rPr>
        <w:t>.</w:t>
      </w:r>
      <w:r w:rsidR="00033AAB" w:rsidRPr="00781A14">
        <w:rPr>
          <w:rFonts w:ascii="Verdana" w:hAnsi="Verdana"/>
        </w:rPr>
        <w:t>p</w:t>
      </w:r>
      <w:r w:rsidR="008B7228" w:rsidRPr="00781A14">
        <w:rPr>
          <w:rFonts w:ascii="Verdana" w:hAnsi="Verdana"/>
        </w:rPr>
        <w:t>.</w:t>
      </w:r>
      <w:r w:rsidR="00033AAB" w:rsidRPr="00781A14">
        <w:rPr>
          <w:rFonts w:ascii="Verdana" w:hAnsi="Verdana"/>
        </w:rPr>
        <w:t>A</w:t>
      </w:r>
      <w:r w:rsidR="008B7228" w:rsidRPr="00781A14">
        <w:rPr>
          <w:rFonts w:ascii="Verdana" w:hAnsi="Verdana"/>
        </w:rPr>
        <w:t>.</w:t>
      </w:r>
      <w:r w:rsidR="00033AAB" w:rsidRPr="00781A14">
        <w:rPr>
          <w:rFonts w:ascii="Verdana" w:hAnsi="Verdana"/>
        </w:rPr>
        <w:t xml:space="preserve"> stessa;</w:t>
      </w:r>
    </w:p>
    <w:p w14:paraId="2960819E" w14:textId="77777777" w:rsidR="004A65B1" w:rsidRPr="00781A14" w:rsidRDefault="004A65B1" w:rsidP="004A65B1">
      <w:pPr>
        <w:pStyle w:val="Paragrafoelenco"/>
        <w:rPr>
          <w:rFonts w:ascii="Verdana" w:hAnsi="Verdana"/>
        </w:rPr>
      </w:pPr>
    </w:p>
    <w:p w14:paraId="75C9C5A0" w14:textId="21ADEFF6" w:rsidR="00D3042B" w:rsidRPr="00781A14" w:rsidRDefault="00D3042B" w:rsidP="00D3042B">
      <w:pPr>
        <w:jc w:val="both"/>
        <w:rPr>
          <w:rFonts w:ascii="Verdana" w:hAnsi="Verdana"/>
          <w:bCs/>
        </w:rPr>
      </w:pPr>
      <w:r w:rsidRPr="00781A14">
        <w:rPr>
          <w:rFonts w:ascii="Verdana" w:hAnsi="Verdana"/>
          <w:bCs/>
        </w:rPr>
        <w:t xml:space="preserve">TENUTO conto del fatto che il conferimento verrà realizzato ai valori risultanti dalla </w:t>
      </w:r>
      <w:r w:rsidRPr="00781A14">
        <w:rPr>
          <w:rFonts w:ascii="Verdana" w:hAnsi="Verdana"/>
        </w:rPr>
        <w:t>perizia di stima svolta dall’esperto nominato dal Tribunale ai sensi dell’art. 2343 c.c.</w:t>
      </w:r>
      <w:r w:rsidRPr="00781A14">
        <w:rPr>
          <w:rFonts w:ascii="Verdana" w:hAnsi="Verdana"/>
          <w:bCs/>
        </w:rPr>
        <w:t>, purch</w:t>
      </w:r>
      <w:r w:rsidR="008B7228" w:rsidRPr="00781A14">
        <w:rPr>
          <w:rFonts w:ascii="Verdana" w:hAnsi="Verdana"/>
          <w:bCs/>
        </w:rPr>
        <w:t>é</w:t>
      </w:r>
      <w:r w:rsidRPr="00781A14">
        <w:rPr>
          <w:rFonts w:ascii="Verdana" w:hAnsi="Verdana"/>
          <w:bCs/>
        </w:rPr>
        <w:t xml:space="preserve"> si verifichi la condizione di cui al capoverso successivo;</w:t>
      </w:r>
    </w:p>
    <w:p w14:paraId="60CDA0E3" w14:textId="77777777" w:rsidR="00D3042B" w:rsidRPr="00781A14" w:rsidRDefault="00D3042B" w:rsidP="00E66852">
      <w:pPr>
        <w:jc w:val="both"/>
        <w:rPr>
          <w:rFonts w:ascii="Verdana" w:hAnsi="Verdana"/>
        </w:rPr>
      </w:pPr>
    </w:p>
    <w:p w14:paraId="76595A92" w14:textId="516E130B" w:rsidR="004A65B1" w:rsidRDefault="00205036" w:rsidP="00BD5200">
      <w:pPr>
        <w:jc w:val="both"/>
        <w:rPr>
          <w:rFonts w:ascii="Verdana" w:hAnsi="Verdana"/>
          <w:iCs/>
        </w:rPr>
      </w:pPr>
      <w:r w:rsidRPr="00781A14">
        <w:rPr>
          <w:rFonts w:ascii="Verdana" w:hAnsi="Verdana"/>
        </w:rPr>
        <w:t>CONSIDERATO</w:t>
      </w:r>
      <w:r w:rsidR="00733764" w:rsidRPr="00781A14">
        <w:rPr>
          <w:rFonts w:ascii="Verdana" w:hAnsi="Verdana"/>
        </w:rPr>
        <w:t xml:space="preserve"> </w:t>
      </w:r>
      <w:r w:rsidRPr="00781A14">
        <w:rPr>
          <w:rFonts w:ascii="Verdana" w:hAnsi="Verdana"/>
        </w:rPr>
        <w:t xml:space="preserve">che </w:t>
      </w:r>
      <w:r w:rsidR="00733764" w:rsidRPr="00781A14">
        <w:rPr>
          <w:rFonts w:ascii="Verdana" w:hAnsi="Verdana"/>
        </w:rPr>
        <w:t xml:space="preserve">CAFC </w:t>
      </w:r>
      <w:r w:rsidR="008B7228" w:rsidRPr="00781A14">
        <w:rPr>
          <w:rFonts w:ascii="Verdana" w:hAnsi="Verdana"/>
        </w:rPr>
        <w:t>S.p.A.</w:t>
      </w:r>
      <w:r w:rsidR="00733764" w:rsidRPr="00781A14">
        <w:rPr>
          <w:rFonts w:ascii="Verdana" w:hAnsi="Verdana"/>
        </w:rPr>
        <w:t xml:space="preserve"> ed Acquedotto Poiana </w:t>
      </w:r>
      <w:r w:rsidR="008B7228" w:rsidRPr="00781A14">
        <w:rPr>
          <w:rFonts w:ascii="Verdana" w:hAnsi="Verdana"/>
        </w:rPr>
        <w:t>S.p.A.</w:t>
      </w:r>
      <w:r w:rsidR="00733764" w:rsidRPr="00781A14">
        <w:rPr>
          <w:rFonts w:ascii="Verdana" w:hAnsi="Verdana"/>
        </w:rPr>
        <w:t xml:space="preserve"> hanno convenuto</w:t>
      </w:r>
      <w:r w:rsidR="00E66852" w:rsidRPr="00781A14">
        <w:rPr>
          <w:rFonts w:ascii="Verdana" w:hAnsi="Verdana"/>
        </w:rPr>
        <w:t xml:space="preserve"> che</w:t>
      </w:r>
      <w:r w:rsidR="00845960" w:rsidRPr="00781A14">
        <w:rPr>
          <w:rFonts w:ascii="Verdana" w:hAnsi="Verdana"/>
        </w:rPr>
        <w:t xml:space="preserve">, per dar corso all’intera operazione, </w:t>
      </w:r>
      <w:r w:rsidR="00F71081" w:rsidRPr="00781A14">
        <w:rPr>
          <w:rFonts w:ascii="Verdana" w:hAnsi="Verdana"/>
        </w:rPr>
        <w:t>la</w:t>
      </w:r>
      <w:r w:rsidR="00E66852" w:rsidRPr="00781A14">
        <w:rPr>
          <w:rFonts w:ascii="Verdana" w:hAnsi="Verdana"/>
        </w:rPr>
        <w:t xml:space="preserve"> </w:t>
      </w:r>
      <w:r w:rsidR="00686794" w:rsidRPr="00781A14">
        <w:rPr>
          <w:rFonts w:ascii="Verdana" w:hAnsi="Verdana"/>
        </w:rPr>
        <w:t xml:space="preserve">perizia di stima </w:t>
      </w:r>
      <w:r w:rsidR="008A6C0C" w:rsidRPr="00781A14">
        <w:rPr>
          <w:rFonts w:ascii="Verdana" w:hAnsi="Verdana"/>
        </w:rPr>
        <w:t>redatta</w:t>
      </w:r>
      <w:r w:rsidR="00686794" w:rsidRPr="00781A14">
        <w:rPr>
          <w:rFonts w:ascii="Verdana" w:hAnsi="Verdana"/>
        </w:rPr>
        <w:t xml:space="preserve"> dall’esperto nominato dal Tribunale ai sensi dell’art. 2343 c.c.</w:t>
      </w:r>
      <w:r w:rsidR="000F5388" w:rsidRPr="00781A14">
        <w:rPr>
          <w:rFonts w:ascii="Verdana" w:hAnsi="Verdana"/>
        </w:rPr>
        <w:t xml:space="preserve"> (su proposta di Acquedotto Poiana S.p.A</w:t>
      </w:r>
      <w:r w:rsidR="00BE3D0E" w:rsidRPr="00781A14">
        <w:rPr>
          <w:rFonts w:ascii="Verdana" w:hAnsi="Verdana"/>
        </w:rPr>
        <w:t>.</w:t>
      </w:r>
      <w:r w:rsidR="000F5388" w:rsidRPr="00781A14">
        <w:rPr>
          <w:rFonts w:ascii="Verdana" w:hAnsi="Verdana"/>
        </w:rPr>
        <w:t xml:space="preserve"> e</w:t>
      </w:r>
      <w:r w:rsidR="00E471CE" w:rsidRPr="00781A14">
        <w:rPr>
          <w:rFonts w:ascii="Verdana" w:hAnsi="Verdana"/>
        </w:rPr>
        <w:t xml:space="preserve"> con l’accordo di CAFC </w:t>
      </w:r>
      <w:r w:rsidR="00BE3D0E" w:rsidRPr="00781A14">
        <w:rPr>
          <w:rFonts w:ascii="Verdana" w:hAnsi="Verdana"/>
        </w:rPr>
        <w:t>S.p.A.</w:t>
      </w:r>
      <w:r w:rsidR="00E471CE" w:rsidRPr="00781A14">
        <w:rPr>
          <w:rFonts w:ascii="Verdana" w:hAnsi="Verdana"/>
        </w:rPr>
        <w:t>)</w:t>
      </w:r>
      <w:r w:rsidR="000F5388" w:rsidRPr="00781A14">
        <w:rPr>
          <w:rFonts w:ascii="Verdana" w:hAnsi="Verdana"/>
        </w:rPr>
        <w:t>,</w:t>
      </w:r>
      <w:r w:rsidR="00686794" w:rsidRPr="00781A14">
        <w:rPr>
          <w:rFonts w:ascii="Verdana" w:hAnsi="Verdana"/>
        </w:rPr>
        <w:t xml:space="preserve"> </w:t>
      </w:r>
      <w:r w:rsidR="008A6C0C" w:rsidRPr="00781A14">
        <w:rPr>
          <w:rFonts w:ascii="Verdana" w:hAnsi="Verdana"/>
        </w:rPr>
        <w:t xml:space="preserve">con riferimento alle valutazioni di CAFC </w:t>
      </w:r>
      <w:r w:rsidR="008B7228" w:rsidRPr="00781A14">
        <w:rPr>
          <w:rFonts w:ascii="Verdana" w:hAnsi="Verdana"/>
        </w:rPr>
        <w:t>S.p.A.</w:t>
      </w:r>
      <w:r w:rsidR="008A6C0C" w:rsidRPr="00781A14">
        <w:rPr>
          <w:rFonts w:ascii="Verdana" w:hAnsi="Verdana"/>
        </w:rPr>
        <w:t xml:space="preserve"> ed Acquedotto Poiana </w:t>
      </w:r>
      <w:r w:rsidR="008B7228" w:rsidRPr="00781A14">
        <w:rPr>
          <w:rFonts w:ascii="Verdana" w:hAnsi="Verdana"/>
        </w:rPr>
        <w:t>S.p.A.</w:t>
      </w:r>
      <w:r w:rsidR="000F5388" w:rsidRPr="00781A14">
        <w:rPr>
          <w:rFonts w:ascii="Verdana" w:hAnsi="Verdana"/>
        </w:rPr>
        <w:t>,</w:t>
      </w:r>
      <w:r w:rsidR="008A6C0C" w:rsidRPr="00781A14">
        <w:rPr>
          <w:rFonts w:ascii="Verdana" w:hAnsi="Verdana"/>
        </w:rPr>
        <w:t xml:space="preserve"> </w:t>
      </w:r>
      <w:r w:rsidR="000F5388" w:rsidRPr="00781A14">
        <w:rPr>
          <w:rFonts w:ascii="Verdana" w:hAnsi="Verdana"/>
        </w:rPr>
        <w:t>do</w:t>
      </w:r>
      <w:r w:rsidR="004A65B1" w:rsidRPr="00781A14">
        <w:rPr>
          <w:rFonts w:ascii="Verdana" w:hAnsi="Verdana"/>
        </w:rPr>
        <w:t xml:space="preserve">vrà collocare </w:t>
      </w:r>
      <w:r w:rsidR="009D194B" w:rsidRPr="00781A14">
        <w:rPr>
          <w:rFonts w:ascii="Verdana" w:hAnsi="Verdana"/>
        </w:rPr>
        <w:t xml:space="preserve">la partecipazione azionaria in CAFC </w:t>
      </w:r>
      <w:r w:rsidR="008B7228" w:rsidRPr="00781A14">
        <w:rPr>
          <w:rFonts w:ascii="Verdana" w:hAnsi="Verdana"/>
        </w:rPr>
        <w:t>S.p.A.</w:t>
      </w:r>
      <w:r w:rsidR="009D194B" w:rsidRPr="00781A14">
        <w:rPr>
          <w:rFonts w:ascii="Verdana" w:hAnsi="Verdana"/>
        </w:rPr>
        <w:t xml:space="preserve">, spettante nell’insieme ai Comuni soci di Acquedotto Poiana </w:t>
      </w:r>
      <w:r w:rsidR="008B7228" w:rsidRPr="00781A14">
        <w:rPr>
          <w:rFonts w:ascii="Verdana" w:hAnsi="Verdana"/>
        </w:rPr>
        <w:t>S.p.A.</w:t>
      </w:r>
      <w:r w:rsidR="009D194B" w:rsidRPr="00781A14">
        <w:rPr>
          <w:rFonts w:ascii="Verdana" w:hAnsi="Verdana"/>
        </w:rPr>
        <w:t xml:space="preserve">, </w:t>
      </w:r>
      <w:r w:rsidR="004A65B1" w:rsidRPr="00781A14">
        <w:rPr>
          <w:rFonts w:ascii="Verdana" w:hAnsi="Verdana"/>
        </w:rPr>
        <w:t xml:space="preserve">nell’intervallo del ±7,00% rispetto il valore determinato nelle perizie di cui agli </w:t>
      </w:r>
      <w:r w:rsidR="004A65B1" w:rsidRPr="00781A14">
        <w:rPr>
          <w:rFonts w:ascii="Verdana" w:hAnsi="Verdana"/>
          <w:iCs/>
        </w:rPr>
        <w:t xml:space="preserve">Allegati </w:t>
      </w:r>
      <w:r w:rsidR="00BB63DA" w:rsidRPr="00781A14">
        <w:rPr>
          <w:rFonts w:ascii="Verdana" w:hAnsi="Verdana"/>
          <w:iCs/>
        </w:rPr>
        <w:t>4</w:t>
      </w:r>
      <w:r w:rsidR="004A65B1" w:rsidRPr="00781A14">
        <w:rPr>
          <w:rFonts w:ascii="Verdana" w:hAnsi="Verdana"/>
          <w:iCs/>
        </w:rPr>
        <w:t xml:space="preserve"> e </w:t>
      </w:r>
      <w:r w:rsidR="00BB63DA" w:rsidRPr="00781A14">
        <w:rPr>
          <w:rFonts w:ascii="Verdana" w:hAnsi="Verdana"/>
          <w:iCs/>
        </w:rPr>
        <w:t>5</w:t>
      </w:r>
      <w:r w:rsidR="004A65B1" w:rsidRPr="00781A14">
        <w:rPr>
          <w:rFonts w:ascii="Verdana" w:hAnsi="Verdana"/>
          <w:iCs/>
        </w:rPr>
        <w:t xml:space="preserve"> del 5,619% (</w:t>
      </w:r>
      <w:proofErr w:type="spellStart"/>
      <w:r w:rsidR="004A65B1" w:rsidRPr="00781A14">
        <w:rPr>
          <w:rFonts w:ascii="Verdana" w:hAnsi="Verdana"/>
          <w:iCs/>
        </w:rPr>
        <w:t>cinquevirgolaseicentodiciannove</w:t>
      </w:r>
      <w:proofErr w:type="spellEnd"/>
      <w:r w:rsidR="004A65B1" w:rsidRPr="00781A14">
        <w:rPr>
          <w:rFonts w:ascii="Verdana" w:hAnsi="Verdana"/>
          <w:iCs/>
        </w:rPr>
        <w:t xml:space="preserve"> percento), ovvero tra</w:t>
      </w:r>
      <w:r w:rsidR="00ED5C70" w:rsidRPr="00781A14">
        <w:rPr>
          <w:rFonts w:ascii="Verdana" w:hAnsi="Verdana"/>
          <w:iCs/>
        </w:rPr>
        <w:t xml:space="preserve"> il</w:t>
      </w:r>
      <w:r w:rsidR="004A65B1" w:rsidRPr="00781A14">
        <w:rPr>
          <w:rFonts w:ascii="Verdana" w:hAnsi="Verdana"/>
          <w:iCs/>
        </w:rPr>
        <w:t xml:space="preserve"> 5,226%</w:t>
      </w:r>
      <w:r w:rsidR="004A65B1" w:rsidRPr="00B0142E">
        <w:rPr>
          <w:rFonts w:ascii="Verdana" w:hAnsi="Verdana"/>
          <w:iCs/>
        </w:rPr>
        <w:t xml:space="preserve"> (</w:t>
      </w:r>
      <w:proofErr w:type="spellStart"/>
      <w:r w:rsidR="004A65B1" w:rsidRPr="00B0142E">
        <w:rPr>
          <w:rFonts w:ascii="Verdana" w:hAnsi="Verdana"/>
          <w:iCs/>
        </w:rPr>
        <w:t>cinquevirgoladuecentoventisei</w:t>
      </w:r>
      <w:proofErr w:type="spellEnd"/>
      <w:r w:rsidR="004A65B1" w:rsidRPr="00B0142E">
        <w:rPr>
          <w:rFonts w:ascii="Verdana" w:hAnsi="Verdana"/>
          <w:iCs/>
        </w:rPr>
        <w:t xml:space="preserve"> percento) e </w:t>
      </w:r>
      <w:r w:rsidR="00ED5C70" w:rsidRPr="00B0142E">
        <w:rPr>
          <w:rFonts w:ascii="Verdana" w:hAnsi="Verdana"/>
          <w:iCs/>
        </w:rPr>
        <w:t xml:space="preserve">il </w:t>
      </w:r>
      <w:r w:rsidR="004A65B1" w:rsidRPr="00B0142E">
        <w:rPr>
          <w:rFonts w:ascii="Verdana" w:hAnsi="Verdana"/>
          <w:iCs/>
        </w:rPr>
        <w:t>6,012% (</w:t>
      </w:r>
      <w:proofErr w:type="spellStart"/>
      <w:r w:rsidR="004A65B1" w:rsidRPr="00B0142E">
        <w:rPr>
          <w:rFonts w:ascii="Verdana" w:hAnsi="Verdana"/>
          <w:iCs/>
        </w:rPr>
        <w:t>seivirgolazerododici</w:t>
      </w:r>
      <w:proofErr w:type="spellEnd"/>
      <w:r w:rsidR="004A65B1" w:rsidRPr="00B0142E">
        <w:rPr>
          <w:rFonts w:ascii="Verdana" w:hAnsi="Verdana"/>
          <w:iCs/>
        </w:rPr>
        <w:t xml:space="preserve"> percento)</w:t>
      </w:r>
      <w:r>
        <w:rPr>
          <w:rFonts w:ascii="Verdana" w:hAnsi="Verdana"/>
          <w:iCs/>
        </w:rPr>
        <w:t>;</w:t>
      </w:r>
    </w:p>
    <w:p w14:paraId="1B66F039" w14:textId="77777777" w:rsidR="00205036" w:rsidRDefault="00205036" w:rsidP="00205036">
      <w:pPr>
        <w:shd w:val="clear" w:color="auto" w:fill="FFFFFF"/>
        <w:jc w:val="both"/>
        <w:rPr>
          <w:rFonts w:ascii="Verdana" w:hAnsi="Verdana"/>
          <w:highlight w:val="green"/>
        </w:rPr>
      </w:pPr>
    </w:p>
    <w:p w14:paraId="12E91A01" w14:textId="4E95A3AE" w:rsidR="00205036" w:rsidRPr="00205036" w:rsidRDefault="00D454C6" w:rsidP="00205036">
      <w:pPr>
        <w:shd w:val="clear" w:color="auto" w:fill="FFFFFF"/>
        <w:jc w:val="both"/>
        <w:rPr>
          <w:rFonts w:ascii="Verdana" w:hAnsi="Verdana"/>
        </w:rPr>
      </w:pPr>
      <w:r w:rsidRPr="00D454C6">
        <w:rPr>
          <w:rFonts w:ascii="Verdana" w:hAnsi="Verdana"/>
        </w:rPr>
        <w:t>CONSIDERATO</w:t>
      </w:r>
      <w:r w:rsidR="00205036" w:rsidRPr="0095649E">
        <w:rPr>
          <w:rFonts w:ascii="Verdana" w:hAnsi="Verdana"/>
        </w:rPr>
        <w:t xml:space="preserve"> infine che, </w:t>
      </w:r>
      <w:bookmarkStart w:id="6" w:name="_Hlk126044959"/>
      <w:r w:rsidR="00205036" w:rsidRPr="0095649E">
        <w:rPr>
          <w:rFonts w:ascii="Verdana" w:hAnsi="Verdana"/>
          <w:color w:val="212121"/>
        </w:rPr>
        <w:t xml:space="preserve">nel caso in cui motivi tecnici conseguenti al completamente del complesso iter – non derivanti dalla volontà di CAFC S.p.A. o Acquedotto Poiana S.p.A. - dovessero determinare il protrarsi oltre al 01.07.2023 (e comunque entro il 31.12.2023) della data di efficacia del </w:t>
      </w:r>
      <w:r w:rsidRPr="00D454C6">
        <w:rPr>
          <w:rFonts w:ascii="Verdana" w:hAnsi="Verdana"/>
          <w:color w:val="212121"/>
        </w:rPr>
        <w:t>conferimento</w:t>
      </w:r>
      <w:bookmarkEnd w:id="6"/>
      <w:r w:rsidR="00205036" w:rsidRPr="0095649E">
        <w:rPr>
          <w:rFonts w:ascii="Verdana" w:hAnsi="Verdana"/>
          <w:color w:val="212121"/>
        </w:rPr>
        <w:t xml:space="preserve">, </w:t>
      </w:r>
      <w:r w:rsidR="00205036" w:rsidRPr="0095649E">
        <w:rPr>
          <w:rFonts w:ascii="Verdana" w:hAnsi="Verdana"/>
        </w:rPr>
        <w:t>potrebbe essere necessario procedere all’aggiornamento della perizia redatta dall’esperto nominato dal Tribunale ai sensi dell’art. 2343 c.c.</w:t>
      </w:r>
      <w:r w:rsidR="00205036" w:rsidRPr="00205036">
        <w:rPr>
          <w:rFonts w:ascii="Verdana" w:hAnsi="Verdana"/>
        </w:rPr>
        <w:t>;</w:t>
      </w:r>
    </w:p>
    <w:p w14:paraId="13976146" w14:textId="77777777" w:rsidR="00205036" w:rsidRPr="00205036" w:rsidRDefault="00205036" w:rsidP="00205036">
      <w:pPr>
        <w:rPr>
          <w:rFonts w:ascii="Verdana" w:hAnsi="Verdana"/>
        </w:rPr>
      </w:pPr>
    </w:p>
    <w:p w14:paraId="317B63CB" w14:textId="346ACB14" w:rsidR="00205036" w:rsidRPr="00C01840" w:rsidRDefault="00D454C6" w:rsidP="0095649E">
      <w:pPr>
        <w:jc w:val="both"/>
        <w:rPr>
          <w:rFonts w:ascii="Verdana" w:hAnsi="Verdana"/>
        </w:rPr>
      </w:pPr>
      <w:r w:rsidRPr="00D454C6">
        <w:rPr>
          <w:rFonts w:ascii="Verdana" w:hAnsi="Verdana"/>
        </w:rPr>
        <w:t>RITENUTO</w:t>
      </w:r>
      <w:r w:rsidR="00205036" w:rsidRPr="0095649E">
        <w:rPr>
          <w:rFonts w:ascii="Verdana" w:hAnsi="Verdana"/>
        </w:rPr>
        <w:t xml:space="preserve"> che, nel caso in cui fosse necessario procedere con l’aggiornamento della perizia di cui sopra e in esito all’aggiornamento della stessa la partecipazione spettante nell’insieme ai Comuni soci di Acquedotto Poiana S.p.A. rientri nell’intervallo del ±7,00% rispetto alla stima della partecipazione determinata nelle perizie allegate alla presente delibera, non sarà necessario </w:t>
      </w:r>
      <w:proofErr w:type="spellStart"/>
      <w:r w:rsidR="00205036" w:rsidRPr="0095649E">
        <w:rPr>
          <w:rFonts w:ascii="Verdana" w:hAnsi="Verdana"/>
        </w:rPr>
        <w:t>ri</w:t>
      </w:r>
      <w:proofErr w:type="spellEnd"/>
      <w:r>
        <w:rPr>
          <w:rFonts w:ascii="Verdana" w:hAnsi="Verdana"/>
        </w:rPr>
        <w:t>-</w:t>
      </w:r>
      <w:r w:rsidR="00205036" w:rsidRPr="0095649E">
        <w:rPr>
          <w:rFonts w:ascii="Verdana" w:hAnsi="Verdana"/>
        </w:rPr>
        <w:t>sottoporre atti a questo Consiglio Comunale;</w:t>
      </w:r>
    </w:p>
    <w:p w14:paraId="5A56C15E" w14:textId="77777777" w:rsidR="00D84120" w:rsidRPr="00781A14" w:rsidRDefault="00D84120" w:rsidP="00D84120">
      <w:pPr>
        <w:rPr>
          <w:rFonts w:ascii="Verdana" w:hAnsi="Verdana"/>
          <w:b/>
        </w:rPr>
      </w:pPr>
    </w:p>
    <w:p w14:paraId="30C35C4D" w14:textId="4DF0221A" w:rsidR="00B972B8" w:rsidRDefault="00AE05D0" w:rsidP="007E2955">
      <w:pPr>
        <w:pStyle w:val="Titolo"/>
        <w:spacing w:line="240" w:lineRule="auto"/>
        <w:ind w:firstLine="0"/>
        <w:jc w:val="both"/>
        <w:rPr>
          <w:rFonts w:ascii="Verdana" w:hAnsi="Verdana"/>
          <w:b w:val="0"/>
          <w:bCs/>
          <w:i/>
          <w:iCs/>
          <w:sz w:val="20"/>
        </w:rPr>
      </w:pPr>
      <w:r w:rsidRPr="00D80B9A">
        <w:rPr>
          <w:rFonts w:ascii="Verdana" w:hAnsi="Verdana"/>
          <w:bCs/>
          <w:sz w:val="20"/>
        </w:rPr>
        <w:t>F</w:t>
      </w:r>
      <w:r w:rsidR="00742F0A" w:rsidRPr="00BA7609">
        <w:rPr>
          <w:rFonts w:ascii="Verdana" w:hAnsi="Verdana"/>
          <w:bCs/>
          <w:sz w:val="20"/>
        </w:rPr>
        <w:t>)</w:t>
      </w:r>
      <w:r w:rsidR="00E21C14">
        <w:rPr>
          <w:rFonts w:ascii="Verdana" w:hAnsi="Verdana"/>
          <w:b w:val="0"/>
          <w:sz w:val="20"/>
        </w:rPr>
        <w:t xml:space="preserve"> </w:t>
      </w:r>
      <w:r w:rsidR="00D454C6" w:rsidRPr="00F13449">
        <w:rPr>
          <w:rFonts w:ascii="Verdana" w:hAnsi="Verdana"/>
          <w:b w:val="0"/>
          <w:sz w:val="20"/>
        </w:rPr>
        <w:t>VISTO</w:t>
      </w:r>
      <w:r w:rsidR="00861576" w:rsidRPr="00F13449">
        <w:rPr>
          <w:rFonts w:ascii="Verdana" w:hAnsi="Verdana"/>
          <w:b w:val="0"/>
          <w:sz w:val="20"/>
        </w:rPr>
        <w:t xml:space="preserve"> l’art</w:t>
      </w:r>
      <w:r w:rsidR="00897D1B">
        <w:rPr>
          <w:rFonts w:ascii="Verdana" w:hAnsi="Verdana"/>
          <w:b w:val="0"/>
          <w:sz w:val="20"/>
        </w:rPr>
        <w:t>.</w:t>
      </w:r>
      <w:r w:rsidR="00861576" w:rsidRPr="00F13449">
        <w:rPr>
          <w:rFonts w:ascii="Verdana" w:hAnsi="Verdana"/>
          <w:b w:val="0"/>
          <w:sz w:val="20"/>
        </w:rPr>
        <w:t xml:space="preserve"> 5</w:t>
      </w:r>
      <w:r w:rsidR="00897D1B">
        <w:rPr>
          <w:rFonts w:ascii="Verdana" w:hAnsi="Verdana"/>
          <w:b w:val="0"/>
          <w:sz w:val="20"/>
        </w:rPr>
        <w:t>,</w:t>
      </w:r>
      <w:r w:rsidR="00736FCE" w:rsidRPr="00F13449">
        <w:rPr>
          <w:rFonts w:ascii="Verdana" w:hAnsi="Verdana"/>
          <w:b w:val="0"/>
          <w:sz w:val="20"/>
        </w:rPr>
        <w:t xml:space="preserve"> c</w:t>
      </w:r>
      <w:r w:rsidR="00897D1B">
        <w:rPr>
          <w:rFonts w:ascii="Verdana" w:hAnsi="Verdana"/>
          <w:b w:val="0"/>
          <w:sz w:val="20"/>
        </w:rPr>
        <w:t>.</w:t>
      </w:r>
      <w:r w:rsidR="00736FCE" w:rsidRPr="00F13449">
        <w:rPr>
          <w:rFonts w:ascii="Verdana" w:hAnsi="Verdana"/>
          <w:b w:val="0"/>
          <w:sz w:val="20"/>
        </w:rPr>
        <w:t xml:space="preserve"> 1</w:t>
      </w:r>
      <w:r w:rsidR="00897D1B">
        <w:rPr>
          <w:rFonts w:ascii="Verdana" w:hAnsi="Verdana"/>
          <w:b w:val="0"/>
          <w:sz w:val="20"/>
        </w:rPr>
        <w:t>,</w:t>
      </w:r>
      <w:r w:rsidR="00861576" w:rsidRPr="00F13449">
        <w:rPr>
          <w:rFonts w:ascii="Verdana" w:hAnsi="Verdana"/>
          <w:b w:val="0"/>
          <w:sz w:val="20"/>
        </w:rPr>
        <w:t xml:space="preserve"> D</w:t>
      </w:r>
      <w:r w:rsidR="00897D1B">
        <w:rPr>
          <w:rFonts w:ascii="Verdana" w:hAnsi="Verdana"/>
          <w:b w:val="0"/>
          <w:sz w:val="20"/>
        </w:rPr>
        <w:t xml:space="preserve">. </w:t>
      </w:r>
      <w:r w:rsidR="00861576" w:rsidRPr="00F13449">
        <w:rPr>
          <w:rFonts w:ascii="Verdana" w:hAnsi="Verdana"/>
          <w:b w:val="0"/>
          <w:sz w:val="20"/>
        </w:rPr>
        <w:t>Lgs</w:t>
      </w:r>
      <w:r w:rsidR="00897D1B">
        <w:rPr>
          <w:rFonts w:ascii="Verdana" w:hAnsi="Verdana"/>
          <w:b w:val="0"/>
          <w:sz w:val="20"/>
        </w:rPr>
        <w:t>.</w:t>
      </w:r>
      <w:r w:rsidR="00861576" w:rsidRPr="00F13449">
        <w:rPr>
          <w:rFonts w:ascii="Verdana" w:hAnsi="Verdana"/>
          <w:b w:val="0"/>
          <w:sz w:val="20"/>
        </w:rPr>
        <w:t xml:space="preserve"> 175/2016, in base al quale</w:t>
      </w:r>
      <w:r w:rsidR="007E2955">
        <w:rPr>
          <w:rFonts w:ascii="Verdana" w:hAnsi="Verdana"/>
          <w:b w:val="0"/>
          <w:sz w:val="20"/>
        </w:rPr>
        <w:t xml:space="preserve"> </w:t>
      </w:r>
      <w:r w:rsidR="003B7DC9" w:rsidRPr="003B7DC9">
        <w:rPr>
          <w:rFonts w:ascii="Verdana" w:hAnsi="Verdana"/>
          <w:b w:val="0"/>
          <w:bCs/>
          <w:i/>
          <w:iCs/>
          <w:sz w:val="20"/>
        </w:rPr>
        <w:t>A eccezione dei casi in cui</w:t>
      </w:r>
      <w:r w:rsidR="003D396C">
        <w:rPr>
          <w:rFonts w:ascii="Verdana" w:hAnsi="Verdana"/>
          <w:b w:val="0"/>
          <w:bCs/>
          <w:i/>
          <w:iCs/>
          <w:sz w:val="20"/>
        </w:rPr>
        <w:t xml:space="preserve"> </w:t>
      </w:r>
      <w:r w:rsidR="003B7DC9" w:rsidRPr="003B7DC9">
        <w:rPr>
          <w:rFonts w:ascii="Verdana" w:hAnsi="Verdana"/>
          <w:b w:val="0"/>
          <w:bCs/>
          <w:i/>
          <w:iCs/>
          <w:sz w:val="20"/>
        </w:rPr>
        <w:t xml:space="preserve">l'acquisto di una partecipazione, anche attraverso aumento di capitale, avvenga in conformità a espresse previsioni legislative, </w:t>
      </w:r>
      <w:r w:rsidR="00B972B8" w:rsidRPr="007E2955">
        <w:rPr>
          <w:rFonts w:ascii="Verdana" w:hAnsi="Verdana"/>
          <w:b w:val="0"/>
          <w:bCs/>
          <w:i/>
          <w:iCs/>
          <w:sz w:val="20"/>
        </w:rPr>
        <w:t>l'atto deliberativo ... di acquisto di partecipazioni, anche indirette, da parte di</w:t>
      </w:r>
      <w:r w:rsidR="00AE0291" w:rsidRPr="007E2955">
        <w:rPr>
          <w:rFonts w:ascii="Verdana" w:hAnsi="Verdana"/>
          <w:b w:val="0"/>
          <w:bCs/>
          <w:i/>
          <w:iCs/>
          <w:sz w:val="20"/>
        </w:rPr>
        <w:t xml:space="preserve"> </w:t>
      </w:r>
      <w:r w:rsidR="00B972B8" w:rsidRPr="007E2955">
        <w:rPr>
          <w:rFonts w:ascii="Verdana" w:hAnsi="Verdana"/>
          <w:b w:val="0"/>
          <w:bCs/>
          <w:i/>
          <w:iCs/>
          <w:sz w:val="20"/>
        </w:rPr>
        <w:t>amministrazioni pubbliche in societ</w:t>
      </w:r>
      <w:r w:rsidR="00AE0291" w:rsidRPr="007E2955">
        <w:rPr>
          <w:rFonts w:ascii="Verdana" w:hAnsi="Verdana"/>
          <w:b w:val="0"/>
          <w:bCs/>
          <w:i/>
          <w:iCs/>
          <w:sz w:val="20"/>
        </w:rPr>
        <w:t>à</w:t>
      </w:r>
      <w:r w:rsidR="00B972B8" w:rsidRPr="007E2955">
        <w:rPr>
          <w:rFonts w:ascii="Verdana" w:hAnsi="Verdana"/>
          <w:b w:val="0"/>
          <w:bCs/>
          <w:i/>
          <w:iCs/>
          <w:sz w:val="20"/>
        </w:rPr>
        <w:t xml:space="preserve"> gi</w:t>
      </w:r>
      <w:r w:rsidR="00AE0291" w:rsidRPr="007E2955">
        <w:rPr>
          <w:rFonts w:ascii="Verdana" w:hAnsi="Verdana"/>
          <w:b w:val="0"/>
          <w:bCs/>
          <w:i/>
          <w:iCs/>
          <w:sz w:val="20"/>
        </w:rPr>
        <w:t>à</w:t>
      </w:r>
      <w:r w:rsidR="00B972B8" w:rsidRPr="007E2955">
        <w:rPr>
          <w:rFonts w:ascii="Verdana" w:hAnsi="Verdana"/>
          <w:b w:val="0"/>
          <w:bCs/>
          <w:i/>
          <w:iCs/>
          <w:sz w:val="20"/>
        </w:rPr>
        <w:t xml:space="preserve"> costituite deve essere analiticamente</w:t>
      </w:r>
      <w:r w:rsidR="00367898" w:rsidRPr="007E2955">
        <w:rPr>
          <w:rFonts w:ascii="Verdana" w:hAnsi="Verdana"/>
          <w:b w:val="0"/>
          <w:bCs/>
          <w:i/>
          <w:iCs/>
          <w:sz w:val="20"/>
        </w:rPr>
        <w:t xml:space="preserve"> </w:t>
      </w:r>
      <w:r w:rsidR="00B972B8" w:rsidRPr="007E2955">
        <w:rPr>
          <w:rFonts w:ascii="Verdana" w:hAnsi="Verdana"/>
          <w:b w:val="0"/>
          <w:bCs/>
          <w:i/>
          <w:iCs/>
          <w:sz w:val="20"/>
        </w:rPr>
        <w:t>motivato con riferimento alla necessit</w:t>
      </w:r>
      <w:r w:rsidR="00AE0291" w:rsidRPr="007E2955">
        <w:rPr>
          <w:rFonts w:ascii="Verdana" w:hAnsi="Verdana"/>
          <w:b w:val="0"/>
          <w:bCs/>
          <w:i/>
          <w:iCs/>
          <w:sz w:val="20"/>
        </w:rPr>
        <w:t>à</w:t>
      </w:r>
      <w:r w:rsidR="00B972B8" w:rsidRPr="007E2955">
        <w:rPr>
          <w:rFonts w:ascii="Verdana" w:hAnsi="Verdana"/>
          <w:b w:val="0"/>
          <w:bCs/>
          <w:i/>
          <w:iCs/>
          <w:sz w:val="20"/>
        </w:rPr>
        <w:t xml:space="preserve"> della societ</w:t>
      </w:r>
      <w:r w:rsidR="00AE0291" w:rsidRPr="007E2955">
        <w:rPr>
          <w:rFonts w:ascii="Verdana" w:hAnsi="Verdana"/>
          <w:b w:val="0"/>
          <w:bCs/>
          <w:i/>
          <w:iCs/>
          <w:sz w:val="20"/>
        </w:rPr>
        <w:t>à</w:t>
      </w:r>
      <w:r w:rsidR="00B972B8" w:rsidRPr="007E2955">
        <w:rPr>
          <w:rFonts w:ascii="Verdana" w:hAnsi="Verdana"/>
          <w:b w:val="0"/>
          <w:bCs/>
          <w:i/>
          <w:iCs/>
          <w:sz w:val="20"/>
        </w:rPr>
        <w:t xml:space="preserve"> per il</w:t>
      </w:r>
      <w:r w:rsidR="00367898" w:rsidRPr="007E2955">
        <w:rPr>
          <w:rFonts w:ascii="Verdana" w:hAnsi="Verdana"/>
          <w:b w:val="0"/>
          <w:bCs/>
          <w:i/>
          <w:iCs/>
          <w:sz w:val="20"/>
        </w:rPr>
        <w:t xml:space="preserve"> </w:t>
      </w:r>
      <w:r w:rsidR="00B972B8" w:rsidRPr="007E2955">
        <w:rPr>
          <w:rFonts w:ascii="Verdana" w:hAnsi="Verdana"/>
          <w:b w:val="0"/>
          <w:bCs/>
          <w:i/>
          <w:iCs/>
          <w:sz w:val="20"/>
        </w:rPr>
        <w:t>perseguimento delle finalit</w:t>
      </w:r>
      <w:r w:rsidR="00AE0291" w:rsidRPr="007E2955">
        <w:rPr>
          <w:rFonts w:ascii="Verdana" w:hAnsi="Verdana"/>
          <w:b w:val="0"/>
          <w:bCs/>
          <w:i/>
          <w:iCs/>
          <w:sz w:val="20"/>
        </w:rPr>
        <w:t>à</w:t>
      </w:r>
      <w:r w:rsidR="00B972B8" w:rsidRPr="007E2955">
        <w:rPr>
          <w:rFonts w:ascii="Verdana" w:hAnsi="Verdana"/>
          <w:b w:val="0"/>
          <w:bCs/>
          <w:i/>
          <w:iCs/>
          <w:sz w:val="20"/>
        </w:rPr>
        <w:t xml:space="preserve"> istituzionali di cui all'articolo 4,</w:t>
      </w:r>
      <w:r w:rsidR="00367898" w:rsidRPr="007E2955">
        <w:rPr>
          <w:rFonts w:ascii="Verdana" w:hAnsi="Verdana"/>
          <w:b w:val="0"/>
          <w:bCs/>
          <w:i/>
          <w:iCs/>
          <w:sz w:val="20"/>
        </w:rPr>
        <w:t xml:space="preserve"> </w:t>
      </w:r>
      <w:r w:rsidR="00B972B8" w:rsidRPr="007E2955">
        <w:rPr>
          <w:rFonts w:ascii="Verdana" w:hAnsi="Verdana"/>
          <w:b w:val="0"/>
          <w:bCs/>
          <w:i/>
          <w:iCs/>
          <w:sz w:val="20"/>
        </w:rPr>
        <w:lastRenderedPageBreak/>
        <w:t>evidenziando, altres</w:t>
      </w:r>
      <w:r w:rsidR="00AE0291" w:rsidRPr="007E2955">
        <w:rPr>
          <w:rFonts w:ascii="Verdana" w:hAnsi="Verdana"/>
          <w:b w:val="0"/>
          <w:bCs/>
          <w:i/>
          <w:iCs/>
          <w:sz w:val="20"/>
        </w:rPr>
        <w:t>ì</w:t>
      </w:r>
      <w:r w:rsidR="00B972B8" w:rsidRPr="007E2955">
        <w:rPr>
          <w:rFonts w:ascii="Verdana" w:hAnsi="Verdana"/>
          <w:b w:val="0"/>
          <w:bCs/>
          <w:i/>
          <w:iCs/>
          <w:sz w:val="20"/>
        </w:rPr>
        <w:t>, le ragioni e le finalit</w:t>
      </w:r>
      <w:r w:rsidR="00AE0291" w:rsidRPr="007E2955">
        <w:rPr>
          <w:rFonts w:ascii="Verdana" w:hAnsi="Verdana"/>
          <w:b w:val="0"/>
          <w:bCs/>
          <w:i/>
          <w:iCs/>
          <w:sz w:val="20"/>
        </w:rPr>
        <w:t>à</w:t>
      </w:r>
      <w:r w:rsidR="00B972B8" w:rsidRPr="007E2955">
        <w:rPr>
          <w:rFonts w:ascii="Verdana" w:hAnsi="Verdana"/>
          <w:b w:val="0"/>
          <w:bCs/>
          <w:i/>
          <w:iCs/>
          <w:sz w:val="20"/>
        </w:rPr>
        <w:t xml:space="preserve"> che giustificano</w:t>
      </w:r>
      <w:r w:rsidR="00367898" w:rsidRPr="007E2955">
        <w:rPr>
          <w:rFonts w:ascii="Verdana" w:hAnsi="Verdana"/>
          <w:b w:val="0"/>
          <w:bCs/>
          <w:i/>
          <w:iCs/>
          <w:sz w:val="20"/>
        </w:rPr>
        <w:t xml:space="preserve"> </w:t>
      </w:r>
      <w:r w:rsidR="00B972B8" w:rsidRPr="007E2955">
        <w:rPr>
          <w:rFonts w:ascii="Verdana" w:hAnsi="Verdana"/>
          <w:b w:val="0"/>
          <w:bCs/>
          <w:i/>
          <w:iCs/>
          <w:sz w:val="20"/>
        </w:rPr>
        <w:t>tale scelta, anche sul piano della convenienza economica e della</w:t>
      </w:r>
      <w:r w:rsidR="00367898" w:rsidRPr="007E2955">
        <w:rPr>
          <w:rFonts w:ascii="Verdana" w:hAnsi="Verdana"/>
          <w:b w:val="0"/>
          <w:bCs/>
          <w:i/>
          <w:iCs/>
          <w:sz w:val="20"/>
        </w:rPr>
        <w:t xml:space="preserve"> </w:t>
      </w:r>
      <w:r w:rsidR="00B972B8" w:rsidRPr="007E2955">
        <w:rPr>
          <w:rFonts w:ascii="Verdana" w:hAnsi="Verdana"/>
          <w:b w:val="0"/>
          <w:bCs/>
          <w:i/>
          <w:iCs/>
          <w:sz w:val="20"/>
        </w:rPr>
        <w:t>sostenibilit</w:t>
      </w:r>
      <w:r w:rsidR="00AE0291" w:rsidRPr="007E2955">
        <w:rPr>
          <w:rFonts w:ascii="Verdana" w:hAnsi="Verdana"/>
          <w:b w:val="0"/>
          <w:bCs/>
          <w:i/>
          <w:iCs/>
          <w:sz w:val="20"/>
        </w:rPr>
        <w:t>à</w:t>
      </w:r>
      <w:r w:rsidR="00B972B8" w:rsidRPr="007E2955">
        <w:rPr>
          <w:rFonts w:ascii="Verdana" w:hAnsi="Verdana"/>
          <w:b w:val="0"/>
          <w:bCs/>
          <w:i/>
          <w:iCs/>
          <w:sz w:val="20"/>
        </w:rPr>
        <w:t xml:space="preserve"> finanziaria, nonch</w:t>
      </w:r>
      <w:r w:rsidR="00AE0291" w:rsidRPr="007E2955">
        <w:rPr>
          <w:rFonts w:ascii="Verdana" w:hAnsi="Verdana"/>
          <w:b w:val="0"/>
          <w:bCs/>
          <w:i/>
          <w:iCs/>
          <w:sz w:val="20"/>
        </w:rPr>
        <w:t>é</w:t>
      </w:r>
      <w:r w:rsidR="00B972B8" w:rsidRPr="007E2955">
        <w:rPr>
          <w:rFonts w:ascii="Verdana" w:hAnsi="Verdana"/>
          <w:b w:val="0"/>
          <w:bCs/>
          <w:i/>
          <w:iCs/>
          <w:sz w:val="20"/>
        </w:rPr>
        <w:t xml:space="preserve"> di gestione diretta o</w:t>
      </w:r>
      <w:r w:rsidR="00367898" w:rsidRPr="007E2955">
        <w:rPr>
          <w:rFonts w:ascii="Verdana" w:hAnsi="Verdana"/>
          <w:b w:val="0"/>
          <w:bCs/>
          <w:i/>
          <w:iCs/>
          <w:sz w:val="20"/>
        </w:rPr>
        <w:t xml:space="preserve"> </w:t>
      </w:r>
      <w:r w:rsidR="00B972B8" w:rsidRPr="007E2955">
        <w:rPr>
          <w:rFonts w:ascii="Verdana" w:hAnsi="Verdana"/>
          <w:b w:val="0"/>
          <w:bCs/>
          <w:i/>
          <w:iCs/>
          <w:sz w:val="20"/>
        </w:rPr>
        <w:t>esternalizzata del servizio affidato. La motivazione deve anche dare</w:t>
      </w:r>
      <w:r w:rsidR="00367898" w:rsidRPr="007E2955">
        <w:rPr>
          <w:rFonts w:ascii="Verdana" w:hAnsi="Verdana"/>
          <w:b w:val="0"/>
          <w:bCs/>
          <w:i/>
          <w:iCs/>
          <w:sz w:val="20"/>
        </w:rPr>
        <w:t xml:space="preserve"> </w:t>
      </w:r>
      <w:r w:rsidR="00B972B8" w:rsidRPr="007E2955">
        <w:rPr>
          <w:rFonts w:ascii="Verdana" w:hAnsi="Verdana"/>
          <w:b w:val="0"/>
          <w:bCs/>
          <w:i/>
          <w:iCs/>
          <w:sz w:val="20"/>
        </w:rPr>
        <w:t>conto della compatibilit</w:t>
      </w:r>
      <w:r w:rsidR="00AE0291" w:rsidRPr="007E2955">
        <w:rPr>
          <w:rFonts w:ascii="Verdana" w:hAnsi="Verdana"/>
          <w:b w:val="0"/>
          <w:bCs/>
          <w:i/>
          <w:iCs/>
          <w:sz w:val="20"/>
        </w:rPr>
        <w:t>à</w:t>
      </w:r>
      <w:r w:rsidR="00B972B8" w:rsidRPr="007E2955">
        <w:rPr>
          <w:rFonts w:ascii="Verdana" w:hAnsi="Verdana"/>
          <w:b w:val="0"/>
          <w:bCs/>
          <w:i/>
          <w:iCs/>
          <w:sz w:val="20"/>
        </w:rPr>
        <w:t xml:space="preserve"> della scelta con i principi di efficienza,</w:t>
      </w:r>
      <w:r w:rsidR="00367898" w:rsidRPr="007E2955">
        <w:rPr>
          <w:rFonts w:ascii="Verdana" w:hAnsi="Verdana"/>
          <w:b w:val="0"/>
          <w:bCs/>
          <w:i/>
          <w:iCs/>
          <w:sz w:val="20"/>
        </w:rPr>
        <w:t xml:space="preserve"> </w:t>
      </w:r>
      <w:r w:rsidR="00B972B8" w:rsidRPr="007E2955">
        <w:rPr>
          <w:rFonts w:ascii="Verdana" w:hAnsi="Verdana"/>
          <w:b w:val="0"/>
          <w:bCs/>
          <w:i/>
          <w:iCs/>
          <w:sz w:val="20"/>
        </w:rPr>
        <w:t>di efficacia e di economicit</w:t>
      </w:r>
      <w:r w:rsidR="00AE0291" w:rsidRPr="007E2955">
        <w:rPr>
          <w:rFonts w:ascii="Verdana" w:hAnsi="Verdana"/>
          <w:b w:val="0"/>
          <w:bCs/>
          <w:i/>
          <w:iCs/>
          <w:sz w:val="20"/>
        </w:rPr>
        <w:t>à</w:t>
      </w:r>
      <w:r w:rsidR="00B972B8" w:rsidRPr="007E2955">
        <w:rPr>
          <w:rFonts w:ascii="Verdana" w:hAnsi="Verdana"/>
          <w:b w:val="0"/>
          <w:bCs/>
          <w:i/>
          <w:iCs/>
          <w:sz w:val="20"/>
        </w:rPr>
        <w:t xml:space="preserve"> dell'azione amministrativa</w:t>
      </w:r>
      <w:r w:rsidR="00BC4A55">
        <w:rPr>
          <w:rFonts w:ascii="Verdana" w:hAnsi="Verdana"/>
          <w:b w:val="0"/>
          <w:bCs/>
          <w:i/>
          <w:iCs/>
          <w:sz w:val="20"/>
        </w:rPr>
        <w:t>;</w:t>
      </w:r>
    </w:p>
    <w:p w14:paraId="01B3F7C8" w14:textId="68642210" w:rsidR="00001845" w:rsidRPr="001611DA" w:rsidRDefault="00001845" w:rsidP="001E3AE0">
      <w:pPr>
        <w:pStyle w:val="Titolo"/>
        <w:ind w:firstLine="0"/>
        <w:jc w:val="both"/>
        <w:rPr>
          <w:rFonts w:ascii="Verdana" w:hAnsi="Verdana"/>
          <w:b w:val="0"/>
          <w:bCs/>
          <w:i/>
          <w:iCs/>
          <w:sz w:val="20"/>
        </w:rPr>
      </w:pPr>
    </w:p>
    <w:p w14:paraId="2A644FCB" w14:textId="3ADA2376" w:rsidR="00B33BD3" w:rsidRPr="00E21C14" w:rsidRDefault="00F227EF" w:rsidP="00E21C14">
      <w:pPr>
        <w:jc w:val="both"/>
        <w:rPr>
          <w:rFonts w:ascii="Verdana" w:hAnsi="Verdana"/>
          <w:i/>
          <w:iCs/>
        </w:rPr>
      </w:pPr>
      <w:r w:rsidRPr="00E21C14">
        <w:rPr>
          <w:rFonts w:ascii="Verdana" w:hAnsi="Verdana"/>
        </w:rPr>
        <w:t>SOTTOLINEATO che l</w:t>
      </w:r>
      <w:r w:rsidR="00891463" w:rsidRPr="00E21C14">
        <w:rPr>
          <w:rFonts w:ascii="Verdana" w:hAnsi="Verdana"/>
        </w:rPr>
        <w:t>’</w:t>
      </w:r>
      <w:r w:rsidR="00394447" w:rsidRPr="00E21C14">
        <w:rPr>
          <w:rFonts w:ascii="Verdana" w:hAnsi="Verdana"/>
        </w:rPr>
        <w:t>integrazione</w:t>
      </w:r>
      <w:r w:rsidR="00891463" w:rsidRPr="00E21C14">
        <w:rPr>
          <w:rFonts w:ascii="Verdana" w:hAnsi="Verdana"/>
        </w:rPr>
        <w:t xml:space="preserve"> in oggetto </w:t>
      </w:r>
      <w:r w:rsidR="00381D94">
        <w:rPr>
          <w:rFonts w:ascii="Verdana" w:hAnsi="Verdana"/>
        </w:rPr>
        <w:t xml:space="preserve">avviene in conformità alle espresse previsioni normative sopra richiamate in quanto </w:t>
      </w:r>
      <w:r w:rsidR="00891463" w:rsidRPr="00E21C14">
        <w:rPr>
          <w:rFonts w:ascii="Verdana" w:hAnsi="Verdana"/>
        </w:rPr>
        <w:t>si inquadra all’interno del</w:t>
      </w:r>
      <w:r w:rsidRPr="00E21C14">
        <w:rPr>
          <w:rFonts w:ascii="Verdana" w:hAnsi="Verdana"/>
        </w:rPr>
        <w:t xml:space="preserve"> percorso di superamento della frammentazione delle gestioni del Servizio Idrico Integrato </w:t>
      </w:r>
      <w:r w:rsidR="00891463" w:rsidRPr="00E21C14">
        <w:rPr>
          <w:rFonts w:ascii="Verdana" w:hAnsi="Verdana"/>
        </w:rPr>
        <w:t>come previsto già dalla L</w:t>
      </w:r>
      <w:r w:rsidR="00AE0291" w:rsidRPr="00E21C14">
        <w:rPr>
          <w:rFonts w:ascii="Verdana" w:hAnsi="Verdana"/>
        </w:rPr>
        <w:t>.</w:t>
      </w:r>
      <w:r w:rsidR="00891463" w:rsidRPr="00E21C14">
        <w:rPr>
          <w:rFonts w:ascii="Verdana" w:hAnsi="Verdana"/>
        </w:rPr>
        <w:t xml:space="preserve"> 36/1994 e dalla L</w:t>
      </w:r>
      <w:r w:rsidR="00AE0291" w:rsidRPr="00E21C14">
        <w:rPr>
          <w:rFonts w:ascii="Verdana" w:hAnsi="Verdana"/>
        </w:rPr>
        <w:t>.</w:t>
      </w:r>
      <w:r w:rsidR="00891463" w:rsidRPr="00E21C14">
        <w:rPr>
          <w:rFonts w:ascii="Verdana" w:hAnsi="Verdana"/>
        </w:rPr>
        <w:t>R</w:t>
      </w:r>
      <w:r w:rsidR="00AE0291" w:rsidRPr="00E21C14">
        <w:rPr>
          <w:rFonts w:ascii="Verdana" w:hAnsi="Verdana"/>
        </w:rPr>
        <w:t>.</w:t>
      </w:r>
      <w:r w:rsidR="00891463" w:rsidRPr="00E21C14">
        <w:rPr>
          <w:rFonts w:ascii="Verdana" w:hAnsi="Verdana"/>
        </w:rPr>
        <w:t xml:space="preserve"> </w:t>
      </w:r>
      <w:r w:rsidR="002B05F9" w:rsidRPr="00E21C14">
        <w:rPr>
          <w:rFonts w:ascii="Verdana" w:hAnsi="Verdana"/>
        </w:rPr>
        <w:t>13/2005, ed oggi dai sopra richiamati D</w:t>
      </w:r>
      <w:r w:rsidR="00AE0291" w:rsidRPr="00E21C14">
        <w:rPr>
          <w:rFonts w:ascii="Verdana" w:hAnsi="Verdana"/>
        </w:rPr>
        <w:t xml:space="preserve">. </w:t>
      </w:r>
      <w:r w:rsidR="002B05F9" w:rsidRPr="00E21C14">
        <w:rPr>
          <w:rFonts w:ascii="Verdana" w:hAnsi="Verdana"/>
        </w:rPr>
        <w:t>Lgs</w:t>
      </w:r>
      <w:r w:rsidR="00AE0291" w:rsidRPr="00E21C14">
        <w:rPr>
          <w:rFonts w:ascii="Verdana" w:hAnsi="Verdana"/>
        </w:rPr>
        <w:t>.</w:t>
      </w:r>
      <w:r w:rsidR="002B05F9" w:rsidRPr="00E21C14">
        <w:rPr>
          <w:rFonts w:ascii="Verdana" w:hAnsi="Verdana"/>
        </w:rPr>
        <w:t xml:space="preserve"> 152/2006 e L</w:t>
      </w:r>
      <w:r w:rsidR="00AE0291" w:rsidRPr="00E21C14">
        <w:rPr>
          <w:rFonts w:ascii="Verdana" w:hAnsi="Verdana"/>
        </w:rPr>
        <w:t>.</w:t>
      </w:r>
      <w:r w:rsidR="002B05F9" w:rsidRPr="00E21C14">
        <w:rPr>
          <w:rFonts w:ascii="Verdana" w:hAnsi="Verdana"/>
        </w:rPr>
        <w:t>R</w:t>
      </w:r>
      <w:r w:rsidR="00AE0291" w:rsidRPr="00E21C14">
        <w:rPr>
          <w:rFonts w:ascii="Verdana" w:hAnsi="Verdana"/>
        </w:rPr>
        <w:t>.</w:t>
      </w:r>
      <w:r w:rsidR="002B05F9" w:rsidRPr="00E21C14">
        <w:rPr>
          <w:rFonts w:ascii="Verdana" w:hAnsi="Verdana"/>
        </w:rPr>
        <w:t xml:space="preserve"> 5/2016</w:t>
      </w:r>
      <w:r w:rsidR="00381D94">
        <w:rPr>
          <w:rFonts w:ascii="Verdana" w:hAnsi="Verdana"/>
        </w:rPr>
        <w:t xml:space="preserve"> e tenuto comunque conto del settore in cui operano le Società nonché delle analitiche motivazioni fornite in conformità al sopra richiamato art. 5, comma 1 del D.</w:t>
      </w:r>
      <w:r w:rsidR="002427C7">
        <w:rPr>
          <w:rFonts w:ascii="Verdana" w:hAnsi="Verdana"/>
        </w:rPr>
        <w:t xml:space="preserve"> </w:t>
      </w:r>
      <w:r w:rsidR="00381D94">
        <w:rPr>
          <w:rFonts w:ascii="Verdana" w:hAnsi="Verdana"/>
        </w:rPr>
        <w:t>Lgs. n. 175/2016</w:t>
      </w:r>
      <w:r w:rsidR="00B33BD3" w:rsidRPr="00E21C14">
        <w:rPr>
          <w:rFonts w:ascii="Verdana" w:hAnsi="Verdana"/>
        </w:rPr>
        <w:t>;</w:t>
      </w:r>
    </w:p>
    <w:p w14:paraId="3557479C" w14:textId="77777777" w:rsidR="00F227EF" w:rsidRPr="00BD7343" w:rsidRDefault="00F227EF" w:rsidP="00F227EF">
      <w:pPr>
        <w:pStyle w:val="Corpotesto"/>
        <w:rPr>
          <w:rFonts w:ascii="Verdana" w:eastAsia="Verdana" w:hAnsi="Verdana" w:cs="Verdana"/>
          <w:b w:val="0"/>
          <w:bCs/>
        </w:rPr>
      </w:pPr>
    </w:p>
    <w:p w14:paraId="79E1F017" w14:textId="0B628289" w:rsidR="00B762F8" w:rsidRPr="00E21C14" w:rsidRDefault="00D454C6" w:rsidP="00DD2F3F">
      <w:pPr>
        <w:jc w:val="both"/>
        <w:rPr>
          <w:rFonts w:ascii="Verdana" w:hAnsi="Verdana"/>
          <w:i/>
          <w:iCs/>
        </w:rPr>
      </w:pPr>
      <w:r w:rsidRPr="00DD2F3F">
        <w:rPr>
          <w:rFonts w:ascii="Verdana" w:hAnsi="Verdana"/>
        </w:rPr>
        <w:t>VISTO</w:t>
      </w:r>
      <w:r w:rsidR="0008176B" w:rsidRPr="00DD2F3F">
        <w:rPr>
          <w:rFonts w:ascii="Verdana" w:hAnsi="Verdana"/>
        </w:rPr>
        <w:t xml:space="preserve"> l’art</w:t>
      </w:r>
      <w:r w:rsidR="00AE0291" w:rsidRPr="00DD2F3F">
        <w:rPr>
          <w:rFonts w:ascii="Verdana" w:hAnsi="Verdana"/>
        </w:rPr>
        <w:t>.</w:t>
      </w:r>
      <w:r w:rsidR="0008176B" w:rsidRPr="00DD2F3F">
        <w:rPr>
          <w:rFonts w:ascii="Verdana" w:hAnsi="Verdana"/>
        </w:rPr>
        <w:t xml:space="preserve"> 5</w:t>
      </w:r>
      <w:r w:rsidR="00AE0291" w:rsidRPr="00DD2F3F">
        <w:rPr>
          <w:rFonts w:ascii="Verdana" w:hAnsi="Verdana"/>
        </w:rPr>
        <w:t>,</w:t>
      </w:r>
      <w:r w:rsidR="0008176B" w:rsidRPr="00DD2F3F">
        <w:rPr>
          <w:rFonts w:ascii="Verdana" w:hAnsi="Verdana"/>
        </w:rPr>
        <w:t xml:space="preserve"> </w:t>
      </w:r>
      <w:r w:rsidR="006E5290" w:rsidRPr="00DD2F3F">
        <w:rPr>
          <w:rFonts w:ascii="Verdana" w:hAnsi="Verdana"/>
        </w:rPr>
        <w:t>c</w:t>
      </w:r>
      <w:r w:rsidR="00AE0291" w:rsidRPr="00DD2F3F">
        <w:rPr>
          <w:rFonts w:ascii="Verdana" w:hAnsi="Verdana"/>
        </w:rPr>
        <w:t>.</w:t>
      </w:r>
      <w:r w:rsidR="00861576" w:rsidRPr="00DD2F3F">
        <w:rPr>
          <w:rFonts w:ascii="Verdana" w:hAnsi="Verdana"/>
        </w:rPr>
        <w:t xml:space="preserve"> 2</w:t>
      </w:r>
      <w:r w:rsidR="00AE0291" w:rsidRPr="00DD2F3F">
        <w:rPr>
          <w:rFonts w:ascii="Verdana" w:hAnsi="Verdana"/>
        </w:rPr>
        <w:t>,</w:t>
      </w:r>
      <w:r w:rsidR="0008176B" w:rsidRPr="00DD2F3F">
        <w:rPr>
          <w:rFonts w:ascii="Verdana" w:hAnsi="Verdana"/>
        </w:rPr>
        <w:t xml:space="preserve"> D</w:t>
      </w:r>
      <w:r w:rsidR="00AE0291" w:rsidRPr="00DD2F3F">
        <w:rPr>
          <w:rFonts w:ascii="Verdana" w:hAnsi="Verdana"/>
        </w:rPr>
        <w:t xml:space="preserve">. </w:t>
      </w:r>
      <w:r w:rsidR="0008176B" w:rsidRPr="00DD2F3F">
        <w:rPr>
          <w:rFonts w:ascii="Verdana" w:hAnsi="Verdana"/>
        </w:rPr>
        <w:t>Lgs</w:t>
      </w:r>
      <w:r w:rsidR="00AE0291" w:rsidRPr="00DD2F3F">
        <w:rPr>
          <w:rFonts w:ascii="Verdana" w:hAnsi="Verdana"/>
        </w:rPr>
        <w:t>.</w:t>
      </w:r>
      <w:r w:rsidR="0008176B" w:rsidRPr="00DD2F3F">
        <w:rPr>
          <w:rFonts w:ascii="Verdana" w:hAnsi="Verdana"/>
        </w:rPr>
        <w:t xml:space="preserve"> </w:t>
      </w:r>
      <w:r w:rsidR="008C72D3" w:rsidRPr="00DD2F3F">
        <w:rPr>
          <w:rFonts w:ascii="Verdana" w:hAnsi="Verdana"/>
        </w:rPr>
        <w:t>175/2016, in base al quale</w:t>
      </w:r>
      <w:r w:rsidR="00861576" w:rsidRPr="00DD2F3F">
        <w:rPr>
          <w:rFonts w:ascii="Verdana" w:hAnsi="Verdana"/>
        </w:rPr>
        <w:t xml:space="preserve">  </w:t>
      </w:r>
      <w:r w:rsidR="00E908B3">
        <w:rPr>
          <w:rFonts w:ascii="Verdana" w:hAnsi="Verdana"/>
        </w:rPr>
        <w:t>“</w:t>
      </w:r>
      <w:r w:rsidR="00861576" w:rsidRPr="00DD2F3F">
        <w:rPr>
          <w:rFonts w:ascii="Verdana" w:hAnsi="Verdana"/>
          <w:i/>
          <w:iCs/>
        </w:rPr>
        <w:t>L'atto deliberativo di cui al comma 1 d</w:t>
      </w:r>
      <w:r w:rsidR="00AE0291" w:rsidRPr="00DD2F3F">
        <w:rPr>
          <w:rFonts w:ascii="Verdana" w:hAnsi="Verdana"/>
          <w:i/>
          <w:iCs/>
        </w:rPr>
        <w:t>à</w:t>
      </w:r>
      <w:r w:rsidR="00861576" w:rsidRPr="00DD2F3F">
        <w:rPr>
          <w:rFonts w:ascii="Verdana" w:hAnsi="Verdana"/>
          <w:i/>
          <w:iCs/>
        </w:rPr>
        <w:t xml:space="preserve"> atto della</w:t>
      </w:r>
      <w:r w:rsidR="008C72D3" w:rsidRPr="00DD2F3F">
        <w:rPr>
          <w:rFonts w:ascii="Verdana" w:hAnsi="Verdana"/>
          <w:i/>
          <w:iCs/>
        </w:rPr>
        <w:t xml:space="preserve"> </w:t>
      </w:r>
      <w:r w:rsidR="00861576" w:rsidRPr="00DD2F3F">
        <w:rPr>
          <w:rFonts w:ascii="Verdana" w:hAnsi="Verdana"/>
          <w:i/>
          <w:iCs/>
        </w:rPr>
        <w:t>compatibilit</w:t>
      </w:r>
      <w:r w:rsidR="00AE0291" w:rsidRPr="00DD2F3F">
        <w:rPr>
          <w:rFonts w:ascii="Verdana" w:hAnsi="Verdana"/>
          <w:i/>
          <w:iCs/>
        </w:rPr>
        <w:t>à</w:t>
      </w:r>
      <w:r w:rsidR="00861576" w:rsidRPr="00DD2F3F">
        <w:rPr>
          <w:rFonts w:ascii="Verdana" w:hAnsi="Verdana"/>
          <w:i/>
          <w:iCs/>
        </w:rPr>
        <w:t xml:space="preserve"> dell'intervento finanziario previsto con le norme dei</w:t>
      </w:r>
      <w:r w:rsidR="008C72D3" w:rsidRPr="00DD2F3F">
        <w:rPr>
          <w:rFonts w:ascii="Verdana" w:hAnsi="Verdana"/>
          <w:i/>
          <w:iCs/>
        </w:rPr>
        <w:t xml:space="preserve"> </w:t>
      </w:r>
      <w:r w:rsidR="00861576" w:rsidRPr="00DD2F3F">
        <w:rPr>
          <w:rFonts w:ascii="Verdana" w:hAnsi="Verdana"/>
          <w:i/>
          <w:iCs/>
        </w:rPr>
        <w:t>trattati europei e, in particolare, con la disciplina europea in</w:t>
      </w:r>
      <w:r w:rsidR="008C72D3" w:rsidRPr="00DD2F3F">
        <w:rPr>
          <w:rFonts w:ascii="Verdana" w:hAnsi="Verdana"/>
          <w:i/>
          <w:iCs/>
        </w:rPr>
        <w:t xml:space="preserve"> </w:t>
      </w:r>
      <w:r w:rsidR="00861576" w:rsidRPr="00DD2F3F">
        <w:rPr>
          <w:rFonts w:ascii="Verdana" w:hAnsi="Verdana"/>
          <w:i/>
          <w:iCs/>
        </w:rPr>
        <w:t>materia di aiuti di Stato</w:t>
      </w:r>
      <w:r w:rsidR="008C72D3" w:rsidRPr="00DD2F3F">
        <w:rPr>
          <w:rFonts w:ascii="Verdana" w:hAnsi="Verdana"/>
          <w:i/>
          <w:iCs/>
        </w:rPr>
        <w:t xml:space="preserve"> </w:t>
      </w:r>
      <w:r w:rsidR="00861576" w:rsidRPr="00DD2F3F">
        <w:rPr>
          <w:rFonts w:ascii="Verdana" w:hAnsi="Verdana"/>
          <w:i/>
          <w:iCs/>
        </w:rPr>
        <w:t xml:space="preserve">alle </w:t>
      </w:r>
      <w:r w:rsidR="008C72D3" w:rsidRPr="00DD2F3F">
        <w:rPr>
          <w:rFonts w:ascii="Verdana" w:hAnsi="Verdana"/>
          <w:i/>
          <w:iCs/>
        </w:rPr>
        <w:t>i</w:t>
      </w:r>
      <w:r w:rsidR="00861576" w:rsidRPr="00DD2F3F">
        <w:rPr>
          <w:rFonts w:ascii="Verdana" w:hAnsi="Verdana"/>
          <w:i/>
          <w:iCs/>
        </w:rPr>
        <w:t>mprese</w:t>
      </w:r>
      <w:r w:rsidR="00987E1B" w:rsidRPr="00DD2F3F">
        <w:rPr>
          <w:rFonts w:ascii="Verdana" w:hAnsi="Verdana"/>
          <w:i/>
          <w:iCs/>
        </w:rPr>
        <w:t xml:space="preserve">; </w:t>
      </w:r>
      <w:r w:rsidR="00987E1B" w:rsidRPr="00E21C14">
        <w:rPr>
          <w:rFonts w:ascii="Verdana" w:hAnsi="Verdana"/>
        </w:rPr>
        <w:t>l’</w:t>
      </w:r>
      <w:r w:rsidR="00394447" w:rsidRPr="00E21C14">
        <w:rPr>
          <w:rFonts w:ascii="Verdana" w:hAnsi="Verdana"/>
        </w:rPr>
        <w:t>integrazione</w:t>
      </w:r>
      <w:r w:rsidR="00987E1B" w:rsidRPr="00E21C14">
        <w:rPr>
          <w:rFonts w:ascii="Verdana" w:hAnsi="Verdana"/>
        </w:rPr>
        <w:t xml:space="preserve"> in oggetto non prevede l’erogazione </w:t>
      </w:r>
      <w:r w:rsidR="0065016D" w:rsidRPr="00E21C14">
        <w:rPr>
          <w:rFonts w:ascii="Verdana" w:hAnsi="Verdana"/>
        </w:rPr>
        <w:t>di alcun contributo pubblico, diretto o indiretto, cosicch</w:t>
      </w:r>
      <w:r w:rsidR="00AE0291" w:rsidRPr="00E21C14">
        <w:rPr>
          <w:rFonts w:ascii="Verdana" w:hAnsi="Verdana"/>
        </w:rPr>
        <w:t>é</w:t>
      </w:r>
      <w:r w:rsidR="0065016D" w:rsidRPr="00E21C14">
        <w:rPr>
          <w:rFonts w:ascii="Verdana" w:hAnsi="Verdana"/>
        </w:rPr>
        <w:t xml:space="preserve"> non risulta di interesse il tema degli aiuti di Stato ex </w:t>
      </w:r>
      <w:r w:rsidR="00987E1B" w:rsidRPr="00E21C14">
        <w:rPr>
          <w:rFonts w:ascii="Verdana" w:hAnsi="Verdana"/>
          <w:color w:val="000000"/>
        </w:rPr>
        <w:t>art 108 Trattato UE</w:t>
      </w:r>
      <w:r w:rsidR="00B762F8" w:rsidRPr="00E21C14">
        <w:rPr>
          <w:rFonts w:ascii="Verdana" w:hAnsi="Verdana"/>
          <w:color w:val="000000"/>
        </w:rPr>
        <w:t xml:space="preserve"> e </w:t>
      </w:r>
      <w:hyperlink r:id="rId11">
        <w:r w:rsidR="00987E1B" w:rsidRPr="00E21C14">
          <w:rPr>
            <w:rFonts w:ascii="Verdana" w:hAnsi="Verdana"/>
            <w:color w:val="000000"/>
          </w:rPr>
          <w:t>Regolament</w:t>
        </w:r>
        <w:r w:rsidR="00B762F8" w:rsidRPr="00E21C14">
          <w:rPr>
            <w:rFonts w:ascii="Verdana" w:hAnsi="Verdana"/>
            <w:color w:val="000000"/>
          </w:rPr>
          <w:t>i</w:t>
        </w:r>
        <w:r w:rsidR="00987E1B" w:rsidRPr="00E21C14">
          <w:rPr>
            <w:rFonts w:ascii="Verdana" w:hAnsi="Verdana"/>
            <w:color w:val="000000"/>
          </w:rPr>
          <w:t xml:space="preserve"> UE 1589/2015 </w:t>
        </w:r>
        <w:r w:rsidR="00B762F8" w:rsidRPr="00E21C14">
          <w:rPr>
            <w:rFonts w:ascii="Verdana" w:hAnsi="Verdana"/>
            <w:color w:val="000000"/>
          </w:rPr>
          <w:t xml:space="preserve">e </w:t>
        </w:r>
        <w:r w:rsidR="00987E1B" w:rsidRPr="00E21C14">
          <w:rPr>
            <w:rFonts w:ascii="Verdana" w:hAnsi="Verdana"/>
            <w:color w:val="000000"/>
          </w:rPr>
          <w:t>659/1999</w:t>
        </w:r>
      </w:hyperlink>
      <w:r w:rsidR="00B762F8" w:rsidRPr="00E21C14">
        <w:rPr>
          <w:rFonts w:ascii="Verdana" w:hAnsi="Verdana"/>
          <w:color w:val="000000"/>
        </w:rPr>
        <w:t>;</w:t>
      </w:r>
    </w:p>
    <w:p w14:paraId="72802F8D" w14:textId="77777777" w:rsidR="00B762F8" w:rsidRPr="00F13449" w:rsidRDefault="00B762F8" w:rsidP="00B762F8">
      <w:pPr>
        <w:pStyle w:val="Paragrafoelenco"/>
        <w:ind w:left="709"/>
        <w:jc w:val="both"/>
        <w:rPr>
          <w:rFonts w:ascii="Verdana" w:hAnsi="Verdana"/>
          <w:i/>
          <w:iCs/>
        </w:rPr>
      </w:pPr>
    </w:p>
    <w:p w14:paraId="0A5BBEBC" w14:textId="136D7F2A" w:rsidR="005E7C44" w:rsidRPr="00E21C14" w:rsidRDefault="00D454C6" w:rsidP="00DD2F3F">
      <w:pPr>
        <w:jc w:val="both"/>
        <w:rPr>
          <w:rFonts w:ascii="Verdana" w:hAnsi="Verdana"/>
        </w:rPr>
      </w:pPr>
      <w:r w:rsidRPr="00DD2F3F">
        <w:rPr>
          <w:rFonts w:ascii="Verdana" w:hAnsi="Verdana"/>
          <w:color w:val="000000"/>
        </w:rPr>
        <w:t>VISTO</w:t>
      </w:r>
      <w:r w:rsidR="00B762F8" w:rsidRPr="00DD2F3F">
        <w:rPr>
          <w:rFonts w:ascii="Verdana" w:hAnsi="Verdana"/>
          <w:color w:val="000000"/>
        </w:rPr>
        <w:t xml:space="preserve"> ancora l’art</w:t>
      </w:r>
      <w:r w:rsidR="00AE0291" w:rsidRPr="00DD2F3F">
        <w:rPr>
          <w:rFonts w:ascii="Verdana" w:hAnsi="Verdana"/>
          <w:color w:val="000000"/>
        </w:rPr>
        <w:t>.</w:t>
      </w:r>
      <w:r w:rsidR="00B762F8" w:rsidRPr="00DD2F3F">
        <w:rPr>
          <w:rFonts w:ascii="Verdana" w:hAnsi="Verdana"/>
          <w:color w:val="000000"/>
        </w:rPr>
        <w:t xml:space="preserve"> 5</w:t>
      </w:r>
      <w:r w:rsidR="00AE0291" w:rsidRPr="00DD2F3F">
        <w:rPr>
          <w:rFonts w:ascii="Verdana" w:hAnsi="Verdana"/>
          <w:color w:val="000000"/>
        </w:rPr>
        <w:t>,</w:t>
      </w:r>
      <w:r w:rsidR="00B762F8" w:rsidRPr="00DD2F3F">
        <w:rPr>
          <w:rFonts w:ascii="Verdana" w:hAnsi="Verdana"/>
          <w:color w:val="000000"/>
        </w:rPr>
        <w:t xml:space="preserve"> c</w:t>
      </w:r>
      <w:r w:rsidR="00AE0291" w:rsidRPr="00DD2F3F">
        <w:rPr>
          <w:rFonts w:ascii="Verdana" w:hAnsi="Verdana"/>
          <w:color w:val="000000"/>
        </w:rPr>
        <w:t>.</w:t>
      </w:r>
      <w:r w:rsidR="00B762F8" w:rsidRPr="00DD2F3F">
        <w:rPr>
          <w:rFonts w:ascii="Verdana" w:hAnsi="Verdana"/>
          <w:color w:val="000000"/>
        </w:rPr>
        <w:t xml:space="preserve"> 2</w:t>
      </w:r>
      <w:r w:rsidR="00AE0291" w:rsidRPr="00DD2F3F">
        <w:rPr>
          <w:rFonts w:ascii="Verdana" w:hAnsi="Verdana"/>
          <w:color w:val="000000"/>
        </w:rPr>
        <w:t>,</w:t>
      </w:r>
      <w:r w:rsidR="00B762F8" w:rsidRPr="00DD2F3F">
        <w:rPr>
          <w:rFonts w:ascii="Verdana" w:hAnsi="Verdana"/>
          <w:color w:val="000000"/>
        </w:rPr>
        <w:t xml:space="preserve"> D</w:t>
      </w:r>
      <w:r w:rsidR="00AE0291" w:rsidRPr="00DD2F3F">
        <w:rPr>
          <w:rFonts w:ascii="Verdana" w:hAnsi="Verdana"/>
          <w:color w:val="000000"/>
        </w:rPr>
        <w:t xml:space="preserve">. </w:t>
      </w:r>
      <w:r w:rsidR="00B762F8" w:rsidRPr="00DD2F3F">
        <w:rPr>
          <w:rFonts w:ascii="Verdana" w:hAnsi="Verdana"/>
          <w:color w:val="000000"/>
        </w:rPr>
        <w:t>Lgs</w:t>
      </w:r>
      <w:r w:rsidR="00AE0291" w:rsidRPr="00DD2F3F">
        <w:rPr>
          <w:rFonts w:ascii="Verdana" w:hAnsi="Verdana"/>
          <w:color w:val="000000"/>
        </w:rPr>
        <w:t>.</w:t>
      </w:r>
      <w:r w:rsidR="00B762F8" w:rsidRPr="00DD2F3F">
        <w:rPr>
          <w:rFonts w:ascii="Verdana" w:hAnsi="Verdana"/>
          <w:color w:val="000000"/>
        </w:rPr>
        <w:t xml:space="preserve"> 175/2016</w:t>
      </w:r>
      <w:r w:rsidR="00773A3F" w:rsidRPr="00DD2F3F">
        <w:rPr>
          <w:rFonts w:ascii="Verdana" w:hAnsi="Verdana"/>
          <w:color w:val="000000"/>
        </w:rPr>
        <w:t xml:space="preserve">, in relazione al quale </w:t>
      </w:r>
      <w:r w:rsidR="00790CC7">
        <w:rPr>
          <w:rFonts w:ascii="Verdana" w:hAnsi="Verdana"/>
          <w:color w:val="000000"/>
        </w:rPr>
        <w:t>“</w:t>
      </w:r>
      <w:r w:rsidR="00861576" w:rsidRPr="00DD2F3F">
        <w:rPr>
          <w:rFonts w:ascii="Verdana" w:hAnsi="Verdana"/>
          <w:i/>
          <w:iCs/>
        </w:rPr>
        <w:t>Gli enti locali sottopongono</w:t>
      </w:r>
      <w:r w:rsidR="00AE0291" w:rsidRPr="00DD2F3F">
        <w:rPr>
          <w:rFonts w:ascii="Verdana" w:hAnsi="Verdana"/>
          <w:i/>
          <w:iCs/>
        </w:rPr>
        <w:t xml:space="preserve"> </w:t>
      </w:r>
      <w:r w:rsidR="00861576" w:rsidRPr="00DD2F3F">
        <w:rPr>
          <w:rFonts w:ascii="Verdana" w:hAnsi="Verdana"/>
          <w:i/>
          <w:iCs/>
        </w:rPr>
        <w:t xml:space="preserve">lo schema di atto deliberativo a forme di </w:t>
      </w:r>
      <w:r w:rsidR="00861576" w:rsidRPr="00781A14">
        <w:rPr>
          <w:rFonts w:ascii="Verdana" w:hAnsi="Verdana"/>
          <w:i/>
        </w:rPr>
        <w:t>consultazione pubblica</w:t>
      </w:r>
      <w:r w:rsidR="00861576" w:rsidRPr="00DD2F3F">
        <w:rPr>
          <w:rFonts w:ascii="Verdana" w:hAnsi="Verdana"/>
          <w:i/>
          <w:iCs/>
        </w:rPr>
        <w:t>,</w:t>
      </w:r>
      <w:r w:rsidR="00773A3F" w:rsidRPr="00DD2F3F">
        <w:rPr>
          <w:rFonts w:ascii="Verdana" w:hAnsi="Verdana"/>
          <w:i/>
          <w:iCs/>
        </w:rPr>
        <w:t xml:space="preserve"> </w:t>
      </w:r>
      <w:r w:rsidR="00861576" w:rsidRPr="00DD2F3F">
        <w:rPr>
          <w:rFonts w:ascii="Verdana" w:hAnsi="Verdana"/>
          <w:i/>
          <w:iCs/>
        </w:rPr>
        <w:t>secondo modalit</w:t>
      </w:r>
      <w:r w:rsidR="00AE0291" w:rsidRPr="00DD2F3F">
        <w:rPr>
          <w:rFonts w:ascii="Verdana" w:hAnsi="Verdana"/>
          <w:i/>
          <w:iCs/>
        </w:rPr>
        <w:t>à</w:t>
      </w:r>
      <w:r w:rsidR="00861576" w:rsidRPr="00DD2F3F">
        <w:rPr>
          <w:rFonts w:ascii="Verdana" w:hAnsi="Verdana"/>
          <w:i/>
          <w:iCs/>
        </w:rPr>
        <w:t xml:space="preserve"> da essi stessi disciplinate</w:t>
      </w:r>
      <w:r w:rsidR="00781A14">
        <w:rPr>
          <w:rFonts w:ascii="Verdana" w:hAnsi="Verdana"/>
          <w:i/>
          <w:iCs/>
        </w:rPr>
        <w:t>;</w:t>
      </w:r>
      <w:r w:rsidR="00781A14" w:rsidRPr="00781A14">
        <w:rPr>
          <w:rFonts w:ascii="Verdana" w:hAnsi="Verdana"/>
        </w:rPr>
        <w:t xml:space="preserve"> </w:t>
      </w:r>
      <w:r w:rsidR="00781A14" w:rsidRPr="00E21C14">
        <w:rPr>
          <w:rFonts w:ascii="Verdana" w:hAnsi="Verdana"/>
        </w:rPr>
        <w:t>considerato che da parte</w:t>
      </w:r>
      <w:r w:rsidR="00790CC7">
        <w:rPr>
          <w:rFonts w:ascii="Verdana" w:hAnsi="Verdana"/>
        </w:rPr>
        <w:t xml:space="preserve"> di </w:t>
      </w:r>
      <w:r w:rsidR="005E7C44" w:rsidRPr="00E21C14">
        <w:rPr>
          <w:rFonts w:ascii="Verdana" w:hAnsi="Verdana"/>
        </w:rPr>
        <w:t>tutti gli</w:t>
      </w:r>
      <w:r w:rsidR="00790CC7">
        <w:rPr>
          <w:rFonts w:ascii="Verdana" w:hAnsi="Verdana"/>
        </w:rPr>
        <w:t xml:space="preserve"> </w:t>
      </w:r>
      <w:r w:rsidR="005E7C44" w:rsidRPr="00E21C14">
        <w:rPr>
          <w:rFonts w:ascii="Verdana" w:hAnsi="Verdana"/>
        </w:rPr>
        <w:t>Enti ed i Comuni soci di CAFC S</w:t>
      </w:r>
      <w:r w:rsidR="00AE0291" w:rsidRPr="00E21C14">
        <w:rPr>
          <w:rFonts w:ascii="Verdana" w:hAnsi="Verdana"/>
        </w:rPr>
        <w:t>.</w:t>
      </w:r>
      <w:r w:rsidR="005E7C44" w:rsidRPr="00E21C14">
        <w:rPr>
          <w:rFonts w:ascii="Verdana" w:hAnsi="Verdana"/>
        </w:rPr>
        <w:t>p</w:t>
      </w:r>
      <w:r w:rsidR="00AE0291" w:rsidRPr="00E21C14">
        <w:rPr>
          <w:rFonts w:ascii="Verdana" w:hAnsi="Verdana"/>
        </w:rPr>
        <w:t>.</w:t>
      </w:r>
      <w:r w:rsidR="005E7C44" w:rsidRPr="00E21C14">
        <w:rPr>
          <w:rFonts w:ascii="Verdana" w:hAnsi="Verdana"/>
        </w:rPr>
        <w:t>A</w:t>
      </w:r>
      <w:r w:rsidR="00AE0291" w:rsidRPr="00E21C14">
        <w:rPr>
          <w:rFonts w:ascii="Verdana" w:hAnsi="Verdana"/>
        </w:rPr>
        <w:t>.</w:t>
      </w:r>
      <w:r w:rsidR="005E7C44" w:rsidRPr="00E21C14">
        <w:rPr>
          <w:rFonts w:ascii="Verdana" w:hAnsi="Verdana"/>
        </w:rPr>
        <w:t xml:space="preserve"> ed Acquedotto Poiana S</w:t>
      </w:r>
      <w:r w:rsidR="00AE0291" w:rsidRPr="00E21C14">
        <w:rPr>
          <w:rFonts w:ascii="Verdana" w:hAnsi="Verdana"/>
        </w:rPr>
        <w:t>.</w:t>
      </w:r>
      <w:r w:rsidR="005E7C44" w:rsidRPr="00E21C14">
        <w:rPr>
          <w:rFonts w:ascii="Verdana" w:hAnsi="Verdana"/>
        </w:rPr>
        <w:t>p</w:t>
      </w:r>
      <w:r w:rsidR="00AE0291" w:rsidRPr="00E21C14">
        <w:rPr>
          <w:rFonts w:ascii="Verdana" w:hAnsi="Verdana"/>
        </w:rPr>
        <w:t>.</w:t>
      </w:r>
      <w:r w:rsidR="005E7C44" w:rsidRPr="00E21C14">
        <w:rPr>
          <w:rFonts w:ascii="Verdana" w:hAnsi="Verdana"/>
        </w:rPr>
        <w:t>A</w:t>
      </w:r>
      <w:r w:rsidR="00AE0291" w:rsidRPr="00E21C14">
        <w:rPr>
          <w:rFonts w:ascii="Verdana" w:hAnsi="Verdana"/>
        </w:rPr>
        <w:t>.</w:t>
      </w:r>
      <w:r w:rsidR="00BB1104" w:rsidRPr="00E21C14">
        <w:rPr>
          <w:rFonts w:ascii="Verdana" w:hAnsi="Verdana"/>
        </w:rPr>
        <w:t>,</w:t>
      </w:r>
      <w:r w:rsidR="00714706" w:rsidRPr="00E21C14">
        <w:rPr>
          <w:rFonts w:ascii="Verdana" w:hAnsi="Verdana"/>
        </w:rPr>
        <w:t xml:space="preserve"> nonché delle due stesse Società,</w:t>
      </w:r>
      <w:r w:rsidR="00C51029" w:rsidRPr="00E21C14">
        <w:rPr>
          <w:rFonts w:ascii="Verdana" w:hAnsi="Verdana"/>
        </w:rPr>
        <w:t xml:space="preserve"> si è provveduto a pubblicare sui </w:t>
      </w:r>
      <w:r w:rsidR="00BB1104" w:rsidRPr="00E21C14">
        <w:rPr>
          <w:rFonts w:ascii="Verdana" w:hAnsi="Verdana"/>
        </w:rPr>
        <w:t>rispettivi siti internet ufficiali lo schema dell</w:t>
      </w:r>
      <w:r w:rsidR="00DF0A56" w:rsidRPr="00E21C14">
        <w:rPr>
          <w:rFonts w:ascii="Verdana" w:hAnsi="Verdana"/>
        </w:rPr>
        <w:t>a</w:t>
      </w:r>
      <w:r w:rsidR="00BB1104" w:rsidRPr="00E21C14">
        <w:rPr>
          <w:rFonts w:ascii="Verdana" w:hAnsi="Verdana"/>
        </w:rPr>
        <w:t xml:space="preserve"> presente deliberazione e gli allegati </w:t>
      </w:r>
      <w:r w:rsidR="000F136D" w:rsidRPr="00E21C14">
        <w:rPr>
          <w:rFonts w:ascii="Verdana" w:hAnsi="Verdana"/>
        </w:rPr>
        <w:t>prima del</w:t>
      </w:r>
      <w:r w:rsidR="00F3157B" w:rsidRPr="00E21C14">
        <w:rPr>
          <w:rFonts w:ascii="Verdana" w:hAnsi="Verdana"/>
        </w:rPr>
        <w:t>l</w:t>
      </w:r>
      <w:r w:rsidR="00AE0291" w:rsidRPr="00E21C14">
        <w:rPr>
          <w:rFonts w:ascii="Verdana" w:hAnsi="Verdana"/>
        </w:rPr>
        <w:t>’adunanza del Consiglio comunale</w:t>
      </w:r>
      <w:r w:rsidR="00BB1104" w:rsidRPr="00E21C14">
        <w:rPr>
          <w:rFonts w:ascii="Verdana" w:hAnsi="Verdana"/>
        </w:rPr>
        <w:t>;</w:t>
      </w:r>
    </w:p>
    <w:p w14:paraId="0B269371" w14:textId="61F315D0" w:rsidR="00BB1104" w:rsidRPr="00F13449" w:rsidRDefault="00BB1104" w:rsidP="00BB1104">
      <w:pPr>
        <w:jc w:val="both"/>
        <w:rPr>
          <w:rFonts w:ascii="Verdana" w:hAnsi="Verdana"/>
          <w:i/>
          <w:iCs/>
        </w:rPr>
      </w:pPr>
    </w:p>
    <w:p w14:paraId="57C7052A" w14:textId="477D562D" w:rsidR="008065DB" w:rsidRDefault="00D454C6" w:rsidP="008065DB">
      <w:pPr>
        <w:jc w:val="both"/>
        <w:rPr>
          <w:rFonts w:ascii="Verdana" w:hAnsi="Verdana"/>
        </w:rPr>
      </w:pPr>
      <w:r w:rsidRPr="00E21C14">
        <w:rPr>
          <w:rFonts w:ascii="Verdana" w:hAnsi="Verdana"/>
        </w:rPr>
        <w:t>VISTO</w:t>
      </w:r>
      <w:r w:rsidR="00BB1104" w:rsidRPr="00E21C14">
        <w:rPr>
          <w:rFonts w:ascii="Verdana" w:hAnsi="Verdana"/>
        </w:rPr>
        <w:t xml:space="preserve"> l’art</w:t>
      </w:r>
      <w:r w:rsidR="00AE0291" w:rsidRPr="00E21C14">
        <w:rPr>
          <w:rFonts w:ascii="Verdana" w:hAnsi="Verdana"/>
        </w:rPr>
        <w:t>.</w:t>
      </w:r>
      <w:r w:rsidR="00BB1104" w:rsidRPr="00E21C14">
        <w:rPr>
          <w:rFonts w:ascii="Verdana" w:hAnsi="Verdana"/>
        </w:rPr>
        <w:t xml:space="preserve"> 5</w:t>
      </w:r>
      <w:r w:rsidR="00AE0291" w:rsidRPr="00E21C14">
        <w:rPr>
          <w:rFonts w:ascii="Verdana" w:hAnsi="Verdana"/>
        </w:rPr>
        <w:t>,</w:t>
      </w:r>
      <w:r w:rsidR="00BB1104" w:rsidRPr="00E21C14">
        <w:rPr>
          <w:rFonts w:ascii="Verdana" w:hAnsi="Verdana"/>
        </w:rPr>
        <w:t xml:space="preserve"> c</w:t>
      </w:r>
      <w:r w:rsidR="00AE0291" w:rsidRPr="00E21C14">
        <w:rPr>
          <w:rFonts w:ascii="Verdana" w:hAnsi="Verdana"/>
        </w:rPr>
        <w:t>.</w:t>
      </w:r>
      <w:r w:rsidR="00BB1104" w:rsidRPr="00E21C14">
        <w:rPr>
          <w:rFonts w:ascii="Verdana" w:hAnsi="Verdana"/>
        </w:rPr>
        <w:t xml:space="preserve"> 3</w:t>
      </w:r>
      <w:r w:rsidR="00AE0291" w:rsidRPr="00E21C14">
        <w:rPr>
          <w:rFonts w:ascii="Verdana" w:hAnsi="Verdana"/>
        </w:rPr>
        <w:t>,</w:t>
      </w:r>
      <w:r w:rsidR="00BB1104" w:rsidRPr="00E21C14">
        <w:rPr>
          <w:rFonts w:ascii="Verdana" w:hAnsi="Verdana"/>
        </w:rPr>
        <w:t xml:space="preserve"> D</w:t>
      </w:r>
      <w:r w:rsidR="00AE0291" w:rsidRPr="00E21C14">
        <w:rPr>
          <w:rFonts w:ascii="Verdana" w:hAnsi="Verdana"/>
        </w:rPr>
        <w:t xml:space="preserve">. </w:t>
      </w:r>
      <w:r w:rsidR="00BB1104" w:rsidRPr="00E21C14">
        <w:rPr>
          <w:rFonts w:ascii="Verdana" w:hAnsi="Verdana"/>
        </w:rPr>
        <w:t>Lgs</w:t>
      </w:r>
      <w:r w:rsidR="00AE0291" w:rsidRPr="00E21C14">
        <w:rPr>
          <w:rFonts w:ascii="Verdana" w:hAnsi="Verdana"/>
        </w:rPr>
        <w:t>.</w:t>
      </w:r>
      <w:r w:rsidR="00BB1104" w:rsidRPr="00E21C14">
        <w:rPr>
          <w:rFonts w:ascii="Verdana" w:hAnsi="Verdana"/>
        </w:rPr>
        <w:t xml:space="preserve"> 175/2016, in base al quale</w:t>
      </w:r>
      <w:r w:rsidR="008065DB" w:rsidRPr="00E21C14">
        <w:rPr>
          <w:rFonts w:ascii="Verdana" w:hAnsi="Verdana"/>
        </w:rPr>
        <w:t xml:space="preserve"> </w:t>
      </w:r>
      <w:r w:rsidR="007C7955">
        <w:rPr>
          <w:rFonts w:ascii="Verdana" w:hAnsi="Verdana"/>
        </w:rPr>
        <w:t>“</w:t>
      </w:r>
      <w:r w:rsidR="008065DB" w:rsidRPr="00E21C14">
        <w:rPr>
          <w:rFonts w:ascii="Verdana" w:hAnsi="Verdana"/>
          <w:i/>
          <w:iCs/>
        </w:rPr>
        <w:t>L'amministrazione invia l'atto deliberativo di acquisizione della partecipazione diretta o</w:t>
      </w:r>
      <w:r w:rsidR="00A31B0B" w:rsidRPr="00E21C14">
        <w:rPr>
          <w:rFonts w:ascii="Verdana" w:hAnsi="Verdana"/>
          <w:i/>
          <w:iCs/>
        </w:rPr>
        <w:t xml:space="preserve"> </w:t>
      </w:r>
      <w:r w:rsidR="008065DB" w:rsidRPr="00E21C14">
        <w:rPr>
          <w:rFonts w:ascii="Verdana" w:hAnsi="Verdana"/>
          <w:i/>
          <w:iCs/>
        </w:rPr>
        <w:t>indiretta all'Autorit</w:t>
      </w:r>
      <w:r w:rsidR="00493510">
        <w:rPr>
          <w:rFonts w:ascii="Verdana" w:hAnsi="Verdana"/>
          <w:i/>
          <w:iCs/>
        </w:rPr>
        <w:t>à</w:t>
      </w:r>
      <w:r w:rsidR="008065DB" w:rsidRPr="00E21C14">
        <w:rPr>
          <w:rFonts w:ascii="Verdana" w:hAnsi="Verdana"/>
          <w:i/>
          <w:iCs/>
        </w:rPr>
        <w:t xml:space="preserve"> garante della concorrenza e del</w:t>
      </w:r>
      <w:r w:rsidR="00A31B0B" w:rsidRPr="00E21C14">
        <w:rPr>
          <w:rFonts w:ascii="Verdana" w:hAnsi="Verdana"/>
          <w:i/>
          <w:iCs/>
        </w:rPr>
        <w:t xml:space="preserve"> </w:t>
      </w:r>
      <w:r w:rsidR="008065DB" w:rsidRPr="00E21C14">
        <w:rPr>
          <w:rFonts w:ascii="Verdana" w:hAnsi="Verdana"/>
          <w:i/>
          <w:iCs/>
        </w:rPr>
        <w:t>mercato, che pu</w:t>
      </w:r>
      <w:r w:rsidR="00493510">
        <w:rPr>
          <w:rFonts w:ascii="Verdana" w:hAnsi="Verdana"/>
          <w:i/>
          <w:iCs/>
        </w:rPr>
        <w:t>ò</w:t>
      </w:r>
      <w:r w:rsidR="008065DB" w:rsidRPr="00E21C14">
        <w:rPr>
          <w:rFonts w:ascii="Verdana" w:hAnsi="Verdana"/>
          <w:i/>
          <w:iCs/>
        </w:rPr>
        <w:t xml:space="preserve"> esercitare i poteri di cui all'articolo 21-bis</w:t>
      </w:r>
      <w:r w:rsidR="00A31B0B" w:rsidRPr="00E21C14">
        <w:rPr>
          <w:rFonts w:ascii="Verdana" w:hAnsi="Verdana"/>
          <w:i/>
          <w:iCs/>
        </w:rPr>
        <w:t xml:space="preserve"> </w:t>
      </w:r>
      <w:r w:rsidR="008065DB" w:rsidRPr="00E21C14">
        <w:rPr>
          <w:rFonts w:ascii="Verdana" w:hAnsi="Verdana"/>
          <w:i/>
          <w:iCs/>
        </w:rPr>
        <w:t>della legge 10 ottobre 1990, n. 287, e alla Corte dei conti, che</w:t>
      </w:r>
      <w:r w:rsidR="00A31B0B" w:rsidRPr="00E21C14">
        <w:rPr>
          <w:rFonts w:ascii="Verdana" w:hAnsi="Verdana"/>
          <w:i/>
          <w:iCs/>
        </w:rPr>
        <w:t xml:space="preserve"> </w:t>
      </w:r>
      <w:r w:rsidR="008065DB" w:rsidRPr="00E21C14">
        <w:rPr>
          <w:rFonts w:ascii="Verdana" w:hAnsi="Verdana"/>
          <w:i/>
          <w:iCs/>
        </w:rPr>
        <w:t>delibera, entro il termine di sessanta giorni dal ricevimento, in</w:t>
      </w:r>
      <w:r w:rsidR="00A31B0B" w:rsidRPr="00E21C14">
        <w:rPr>
          <w:rFonts w:ascii="Verdana" w:hAnsi="Verdana"/>
          <w:i/>
          <w:iCs/>
        </w:rPr>
        <w:t xml:space="preserve"> </w:t>
      </w:r>
      <w:r w:rsidR="008065DB" w:rsidRPr="00E21C14">
        <w:rPr>
          <w:rFonts w:ascii="Verdana" w:hAnsi="Verdana"/>
          <w:i/>
          <w:iCs/>
        </w:rPr>
        <w:t>ordine alla conformit</w:t>
      </w:r>
      <w:r w:rsidR="00493510">
        <w:rPr>
          <w:rFonts w:ascii="Verdana" w:hAnsi="Verdana"/>
          <w:i/>
          <w:iCs/>
        </w:rPr>
        <w:t>à</w:t>
      </w:r>
      <w:r w:rsidR="008065DB" w:rsidRPr="00E21C14">
        <w:rPr>
          <w:rFonts w:ascii="Verdana" w:hAnsi="Verdana"/>
          <w:i/>
          <w:iCs/>
        </w:rPr>
        <w:t xml:space="preserve"> dell'atto a quanto disposto dai commi 1 e 2</w:t>
      </w:r>
      <w:r w:rsidR="00A31B0B" w:rsidRPr="00E21C14">
        <w:rPr>
          <w:rFonts w:ascii="Verdana" w:hAnsi="Verdana"/>
          <w:i/>
          <w:iCs/>
        </w:rPr>
        <w:t xml:space="preserve"> </w:t>
      </w:r>
      <w:r w:rsidR="008065DB" w:rsidRPr="00E21C14">
        <w:rPr>
          <w:rFonts w:ascii="Verdana" w:hAnsi="Verdana"/>
          <w:i/>
          <w:iCs/>
        </w:rPr>
        <w:t>del presente articolo, nonch</w:t>
      </w:r>
      <w:r w:rsidR="00493510">
        <w:rPr>
          <w:rFonts w:ascii="Verdana" w:hAnsi="Verdana"/>
          <w:i/>
          <w:iCs/>
        </w:rPr>
        <w:t>é</w:t>
      </w:r>
      <w:r w:rsidR="008065DB" w:rsidRPr="00E21C14">
        <w:rPr>
          <w:rFonts w:ascii="Verdana" w:hAnsi="Verdana"/>
          <w:i/>
          <w:iCs/>
        </w:rPr>
        <w:t xml:space="preserve">  dagli articoli 4, 7 e 8, con</w:t>
      </w:r>
      <w:r w:rsidR="00A31B0B" w:rsidRPr="00E21C14">
        <w:rPr>
          <w:rFonts w:ascii="Verdana" w:hAnsi="Verdana"/>
          <w:i/>
          <w:iCs/>
        </w:rPr>
        <w:t xml:space="preserve"> </w:t>
      </w:r>
      <w:r w:rsidR="008065DB" w:rsidRPr="00E21C14">
        <w:rPr>
          <w:rFonts w:ascii="Verdana" w:hAnsi="Verdana"/>
          <w:i/>
          <w:iCs/>
        </w:rPr>
        <w:t>particolare riguardo alla sostenibilit</w:t>
      </w:r>
      <w:r w:rsidR="00493510">
        <w:rPr>
          <w:rFonts w:ascii="Verdana" w:hAnsi="Verdana"/>
          <w:i/>
          <w:iCs/>
        </w:rPr>
        <w:t>à</w:t>
      </w:r>
      <w:r w:rsidR="00E21C14">
        <w:rPr>
          <w:rFonts w:ascii="Verdana" w:hAnsi="Verdana"/>
          <w:i/>
          <w:iCs/>
        </w:rPr>
        <w:t xml:space="preserve"> </w:t>
      </w:r>
      <w:r w:rsidR="008065DB" w:rsidRPr="00E21C14">
        <w:rPr>
          <w:rFonts w:ascii="Verdana" w:hAnsi="Verdana"/>
          <w:i/>
          <w:iCs/>
        </w:rPr>
        <w:t>finanziaria e alla</w:t>
      </w:r>
      <w:r w:rsidR="00A31B0B" w:rsidRPr="00E21C14">
        <w:rPr>
          <w:rFonts w:ascii="Verdana" w:hAnsi="Verdana"/>
          <w:i/>
          <w:iCs/>
        </w:rPr>
        <w:t xml:space="preserve"> </w:t>
      </w:r>
      <w:r w:rsidR="008065DB" w:rsidRPr="00E21C14">
        <w:rPr>
          <w:rFonts w:ascii="Verdana" w:hAnsi="Verdana"/>
          <w:i/>
          <w:iCs/>
        </w:rPr>
        <w:t>compatibilit</w:t>
      </w:r>
      <w:r w:rsidR="00493510">
        <w:rPr>
          <w:rFonts w:ascii="Verdana" w:hAnsi="Verdana"/>
          <w:i/>
          <w:iCs/>
        </w:rPr>
        <w:t>à</w:t>
      </w:r>
      <w:r w:rsidR="008065DB" w:rsidRPr="00E21C14">
        <w:rPr>
          <w:rFonts w:ascii="Verdana" w:hAnsi="Verdana"/>
          <w:i/>
          <w:iCs/>
        </w:rPr>
        <w:t xml:space="preserve"> della scelta con i principi di efficienza, di</w:t>
      </w:r>
      <w:r w:rsidR="00A31B0B" w:rsidRPr="00E21C14">
        <w:rPr>
          <w:rFonts w:ascii="Verdana" w:hAnsi="Verdana"/>
          <w:i/>
          <w:iCs/>
        </w:rPr>
        <w:t xml:space="preserve"> </w:t>
      </w:r>
      <w:r w:rsidR="008065DB" w:rsidRPr="00E21C14">
        <w:rPr>
          <w:rFonts w:ascii="Verdana" w:hAnsi="Verdana"/>
          <w:i/>
          <w:iCs/>
        </w:rPr>
        <w:t>efficacia e di economicit</w:t>
      </w:r>
      <w:r w:rsidR="00493510">
        <w:rPr>
          <w:rFonts w:ascii="Verdana" w:hAnsi="Verdana"/>
          <w:i/>
          <w:iCs/>
        </w:rPr>
        <w:t>à</w:t>
      </w:r>
      <w:r w:rsidR="008065DB" w:rsidRPr="00E21C14">
        <w:rPr>
          <w:rFonts w:ascii="Verdana" w:hAnsi="Verdana"/>
          <w:i/>
          <w:iCs/>
        </w:rPr>
        <w:t xml:space="preserve"> dell'azione amministrativa. Qualora la</w:t>
      </w:r>
      <w:r w:rsidR="00A31B0B" w:rsidRPr="00E21C14">
        <w:rPr>
          <w:rFonts w:ascii="Verdana" w:hAnsi="Verdana"/>
          <w:i/>
          <w:iCs/>
        </w:rPr>
        <w:t xml:space="preserve"> </w:t>
      </w:r>
      <w:r w:rsidR="008065DB" w:rsidRPr="00E21C14">
        <w:rPr>
          <w:rFonts w:ascii="Verdana" w:hAnsi="Verdana"/>
          <w:i/>
          <w:iCs/>
        </w:rPr>
        <w:t>Corte non si pronunci entro il termine di cui al primo periodo,</w:t>
      </w:r>
      <w:r w:rsidR="00BE1EEC" w:rsidRPr="00E21C14">
        <w:rPr>
          <w:rFonts w:ascii="Verdana" w:hAnsi="Verdana"/>
          <w:i/>
          <w:iCs/>
        </w:rPr>
        <w:t xml:space="preserve"> </w:t>
      </w:r>
      <w:r w:rsidR="008065DB" w:rsidRPr="00E21C14">
        <w:rPr>
          <w:rFonts w:ascii="Verdana" w:hAnsi="Verdana"/>
          <w:i/>
          <w:iCs/>
        </w:rPr>
        <w:t>l'amministrazione pu</w:t>
      </w:r>
      <w:r w:rsidR="00493510">
        <w:rPr>
          <w:rFonts w:ascii="Verdana" w:hAnsi="Verdana"/>
          <w:i/>
          <w:iCs/>
        </w:rPr>
        <w:t>ò</w:t>
      </w:r>
      <w:r w:rsidR="008065DB" w:rsidRPr="00E21C14">
        <w:rPr>
          <w:rFonts w:ascii="Verdana" w:hAnsi="Verdana"/>
          <w:i/>
          <w:iCs/>
        </w:rPr>
        <w:t xml:space="preserve"> procedere </w:t>
      </w:r>
      <w:r w:rsidR="00BE1EEC" w:rsidRPr="00E21C14">
        <w:rPr>
          <w:rFonts w:ascii="Verdana" w:hAnsi="Verdana"/>
          <w:i/>
          <w:iCs/>
        </w:rPr>
        <w:t xml:space="preserve">... </w:t>
      </w:r>
      <w:r w:rsidR="008065DB" w:rsidRPr="00E21C14">
        <w:rPr>
          <w:rFonts w:ascii="Verdana" w:hAnsi="Verdana"/>
          <w:i/>
          <w:iCs/>
        </w:rPr>
        <w:t>all'acquisto della partecipazione di cui al presente articolo</w:t>
      </w:r>
      <w:r w:rsidR="007C7955">
        <w:rPr>
          <w:rFonts w:ascii="Verdana" w:hAnsi="Verdana"/>
          <w:i/>
          <w:iCs/>
        </w:rPr>
        <w:t>”;</w:t>
      </w:r>
      <w:r w:rsidR="008065DB" w:rsidRPr="00432F00">
        <w:rPr>
          <w:rFonts w:ascii="Verdana" w:hAnsi="Verdana"/>
        </w:rPr>
        <w:t xml:space="preserve"> </w:t>
      </w:r>
    </w:p>
    <w:p w14:paraId="63AE5178" w14:textId="28C255E0" w:rsidR="00440F0A" w:rsidRDefault="00440F0A" w:rsidP="008065DB">
      <w:pPr>
        <w:jc w:val="both"/>
        <w:rPr>
          <w:rFonts w:ascii="Verdana" w:hAnsi="Verdana"/>
        </w:rPr>
      </w:pPr>
    </w:p>
    <w:p w14:paraId="4265325D" w14:textId="3BAF1F6F" w:rsidR="00440F0A" w:rsidRPr="0008654A" w:rsidRDefault="00D454C6" w:rsidP="0008654A">
      <w:pPr>
        <w:jc w:val="both"/>
        <w:rPr>
          <w:rFonts w:ascii="Verdana" w:hAnsi="Verdana"/>
          <w:i/>
          <w:iCs/>
        </w:rPr>
      </w:pPr>
      <w:r w:rsidRPr="00E21C14">
        <w:rPr>
          <w:rFonts w:ascii="Verdana" w:hAnsi="Verdana"/>
        </w:rPr>
        <w:t>VISTO</w:t>
      </w:r>
      <w:r w:rsidR="0008654A" w:rsidRPr="00E21C14">
        <w:rPr>
          <w:rFonts w:ascii="Verdana" w:hAnsi="Verdana"/>
        </w:rPr>
        <w:t xml:space="preserve"> l’art 5 c 4 D</w:t>
      </w:r>
      <w:r w:rsidR="00BE3D0E">
        <w:rPr>
          <w:rFonts w:ascii="Verdana" w:hAnsi="Verdana"/>
        </w:rPr>
        <w:t xml:space="preserve">. </w:t>
      </w:r>
      <w:r w:rsidR="0008654A" w:rsidRPr="00E21C14">
        <w:rPr>
          <w:rFonts w:ascii="Verdana" w:hAnsi="Verdana"/>
        </w:rPr>
        <w:t>Lgs</w:t>
      </w:r>
      <w:r w:rsidR="00BE3D0E">
        <w:rPr>
          <w:rFonts w:ascii="Verdana" w:hAnsi="Verdana"/>
        </w:rPr>
        <w:t>.</w:t>
      </w:r>
      <w:r w:rsidR="0008654A" w:rsidRPr="00E21C14">
        <w:rPr>
          <w:rFonts w:ascii="Verdana" w:hAnsi="Verdana"/>
        </w:rPr>
        <w:t xml:space="preserve"> 175/2016, in base al quale </w:t>
      </w:r>
      <w:r w:rsidR="007C7955">
        <w:rPr>
          <w:rFonts w:ascii="Verdana" w:hAnsi="Verdana"/>
        </w:rPr>
        <w:t>“</w:t>
      </w:r>
      <w:r w:rsidR="0008654A" w:rsidRPr="00E21C14">
        <w:rPr>
          <w:rFonts w:ascii="Verdana" w:hAnsi="Verdana"/>
          <w:i/>
          <w:iCs/>
        </w:rPr>
        <w:t>La segreteria della Sezione</w:t>
      </w:r>
      <w:r w:rsidR="00B608BC" w:rsidRPr="00E21C14">
        <w:rPr>
          <w:rFonts w:ascii="Verdana" w:hAnsi="Verdana"/>
          <w:i/>
          <w:iCs/>
        </w:rPr>
        <w:t xml:space="preserve"> </w:t>
      </w:r>
      <w:r w:rsidR="0008654A" w:rsidRPr="00E21C14">
        <w:rPr>
          <w:rFonts w:ascii="Verdana" w:hAnsi="Verdana"/>
          <w:i/>
          <w:iCs/>
        </w:rPr>
        <w:t>competente</w:t>
      </w:r>
      <w:r w:rsidR="00B608BC" w:rsidRPr="00E21C14">
        <w:rPr>
          <w:rFonts w:ascii="Verdana" w:hAnsi="Verdana"/>
          <w:i/>
          <w:iCs/>
        </w:rPr>
        <w:t xml:space="preserve"> [</w:t>
      </w:r>
      <w:r w:rsidR="00B608BC" w:rsidRPr="00E21C14">
        <w:rPr>
          <w:rFonts w:ascii="Verdana" w:hAnsi="Verdana"/>
        </w:rPr>
        <w:t>della Corte dei Conti</w:t>
      </w:r>
      <w:r w:rsidR="00B608BC" w:rsidRPr="00E21C14">
        <w:rPr>
          <w:rFonts w:ascii="Verdana" w:hAnsi="Verdana"/>
          <w:i/>
          <w:iCs/>
        </w:rPr>
        <w:t>]</w:t>
      </w:r>
      <w:r w:rsidR="0008654A" w:rsidRPr="00E21C14">
        <w:rPr>
          <w:rFonts w:ascii="Verdana" w:hAnsi="Verdana"/>
          <w:i/>
          <w:iCs/>
        </w:rPr>
        <w:t xml:space="preserve"> trasmette il parere</w:t>
      </w:r>
      <w:r w:rsidR="00E21C14">
        <w:rPr>
          <w:rFonts w:ascii="Verdana" w:hAnsi="Verdana"/>
          <w:i/>
          <w:iCs/>
        </w:rPr>
        <w:t>,</w:t>
      </w:r>
      <w:r w:rsidR="0008654A" w:rsidRPr="00E21C14">
        <w:rPr>
          <w:rFonts w:ascii="Verdana" w:hAnsi="Verdana"/>
          <w:i/>
          <w:iCs/>
        </w:rPr>
        <w:t xml:space="preserve"> entro cinque giorni dal deposito, all'amministrazione pubblica interessata, la quale </w:t>
      </w:r>
      <w:r w:rsidR="00E21C14">
        <w:rPr>
          <w:rFonts w:ascii="Verdana" w:hAnsi="Verdana"/>
          <w:i/>
          <w:iCs/>
        </w:rPr>
        <w:t>è</w:t>
      </w:r>
      <w:r w:rsidR="0008654A" w:rsidRPr="00E21C14">
        <w:rPr>
          <w:rFonts w:ascii="Verdana" w:hAnsi="Verdana"/>
          <w:i/>
          <w:iCs/>
        </w:rPr>
        <w:t xml:space="preserve"> tenuta a pubblicarlo entro cinque giorni dalla ricezione nel proprio sito internet istituzionale. In caso di parere in tutto o in parte negativo, ove l'amministrazione pubblica interessata intenda</w:t>
      </w:r>
      <w:r w:rsidR="00B608BC" w:rsidRPr="00E21C14">
        <w:rPr>
          <w:rFonts w:ascii="Verdana" w:hAnsi="Verdana"/>
          <w:i/>
          <w:iCs/>
        </w:rPr>
        <w:t xml:space="preserve"> </w:t>
      </w:r>
      <w:r w:rsidR="0008654A" w:rsidRPr="00E21C14">
        <w:rPr>
          <w:rFonts w:ascii="Verdana" w:hAnsi="Verdana"/>
          <w:i/>
          <w:iCs/>
        </w:rPr>
        <w:t xml:space="preserve">procedere egualmente </w:t>
      </w:r>
      <w:r w:rsidR="00E21C14">
        <w:rPr>
          <w:rFonts w:ascii="Verdana" w:hAnsi="Verdana"/>
          <w:i/>
          <w:iCs/>
        </w:rPr>
        <w:t>è</w:t>
      </w:r>
      <w:r w:rsidR="0008654A" w:rsidRPr="00E21C14">
        <w:rPr>
          <w:rFonts w:ascii="Verdana" w:hAnsi="Verdana"/>
          <w:i/>
          <w:iCs/>
        </w:rPr>
        <w:t xml:space="preserve"> tenuta a motivare analiticamente le ragioni per le quali intenda discostarsi dal parere e a dare pubblicit</w:t>
      </w:r>
      <w:r w:rsidR="00E21C14">
        <w:rPr>
          <w:rFonts w:ascii="Verdana" w:hAnsi="Verdana"/>
          <w:i/>
          <w:iCs/>
        </w:rPr>
        <w:t>à</w:t>
      </w:r>
      <w:r w:rsidR="0008654A" w:rsidRPr="00E21C14">
        <w:rPr>
          <w:rFonts w:ascii="Verdana" w:hAnsi="Verdana"/>
          <w:i/>
          <w:iCs/>
        </w:rPr>
        <w:t>, nel proprio sito internet istituzionale, a tali ragioni</w:t>
      </w:r>
      <w:r w:rsidR="007C7955">
        <w:rPr>
          <w:rFonts w:ascii="Verdana" w:hAnsi="Verdana"/>
          <w:i/>
          <w:iCs/>
        </w:rPr>
        <w:t>”;</w:t>
      </w:r>
    </w:p>
    <w:p w14:paraId="204E43CA" w14:textId="5AC9E95C" w:rsidR="00993FC4" w:rsidRDefault="00993FC4" w:rsidP="008065DB">
      <w:pPr>
        <w:jc w:val="both"/>
        <w:rPr>
          <w:rFonts w:ascii="Verdana" w:hAnsi="Verdana"/>
        </w:rPr>
      </w:pPr>
    </w:p>
    <w:p w14:paraId="129F2770" w14:textId="77777777" w:rsidR="006C5B91" w:rsidRDefault="006C5B91">
      <w:pPr>
        <w:rPr>
          <w:rFonts w:ascii="Verdana" w:hAnsi="Verdana"/>
        </w:rPr>
      </w:pPr>
      <w:r>
        <w:rPr>
          <w:rFonts w:ascii="Verdana" w:hAnsi="Verdana"/>
        </w:rPr>
        <w:br w:type="page"/>
      </w:r>
    </w:p>
    <w:p w14:paraId="656931A1" w14:textId="11DDA9AC" w:rsidR="0009573D" w:rsidRDefault="00E21C14" w:rsidP="008065DB">
      <w:pPr>
        <w:jc w:val="both"/>
        <w:rPr>
          <w:rFonts w:ascii="Verdana" w:hAnsi="Verdana"/>
        </w:rPr>
      </w:pPr>
      <w:r w:rsidRPr="00381D94">
        <w:rPr>
          <w:rFonts w:ascii="Verdana" w:hAnsi="Verdana"/>
        </w:rPr>
        <w:lastRenderedPageBreak/>
        <w:t>TENUTO PERTANTO CONTO</w:t>
      </w:r>
      <w:r w:rsidR="00381D94">
        <w:rPr>
          <w:rFonts w:ascii="Verdana" w:hAnsi="Verdana"/>
        </w:rPr>
        <w:t>, come sopra meglio illustrato,</w:t>
      </w:r>
      <w:r w:rsidRPr="00381D94">
        <w:rPr>
          <w:rFonts w:ascii="Verdana" w:hAnsi="Verdana"/>
        </w:rPr>
        <w:t xml:space="preserve"> del fatto che</w:t>
      </w:r>
      <w:r w:rsidR="006C5B91">
        <w:rPr>
          <w:rFonts w:ascii="Verdana" w:hAnsi="Verdana"/>
        </w:rPr>
        <w:t xml:space="preserve"> le ragioni di </w:t>
      </w:r>
      <w:r w:rsidR="003D0993">
        <w:rPr>
          <w:rFonts w:ascii="Verdana" w:hAnsi="Verdana"/>
        </w:rPr>
        <w:t>convenienza</w:t>
      </w:r>
      <w:r w:rsidR="006C5B91">
        <w:rPr>
          <w:rFonts w:ascii="Verdana" w:hAnsi="Verdana"/>
        </w:rPr>
        <w:t xml:space="preserve">, economicità e sostenibilità finanziaria della scelta </w:t>
      </w:r>
      <w:r w:rsidR="0009573D">
        <w:rPr>
          <w:rFonts w:ascii="Verdana" w:hAnsi="Verdana"/>
        </w:rPr>
        <w:t xml:space="preserve">di </w:t>
      </w:r>
      <w:r w:rsidRPr="00381D94">
        <w:rPr>
          <w:rFonts w:ascii="Verdana" w:hAnsi="Verdana"/>
        </w:rPr>
        <w:t>integrazione in oggetto s</w:t>
      </w:r>
      <w:r w:rsidR="0009573D">
        <w:rPr>
          <w:rFonts w:ascii="Verdana" w:hAnsi="Verdana"/>
        </w:rPr>
        <w:t>ono di seguito riassumibil</w:t>
      </w:r>
      <w:r w:rsidR="00304CF4">
        <w:rPr>
          <w:rFonts w:ascii="Verdana" w:hAnsi="Verdana"/>
        </w:rPr>
        <w:t>i</w:t>
      </w:r>
      <w:r w:rsidR="0009573D">
        <w:rPr>
          <w:rFonts w:ascii="Verdana" w:hAnsi="Verdana"/>
        </w:rPr>
        <w:t>:</w:t>
      </w:r>
    </w:p>
    <w:p w14:paraId="246C0075" w14:textId="082E8C69" w:rsidR="00E21C14" w:rsidRPr="00381D94" w:rsidRDefault="0009573D" w:rsidP="008065DB">
      <w:pPr>
        <w:jc w:val="both"/>
        <w:rPr>
          <w:rFonts w:ascii="Verdana" w:hAnsi="Verdana"/>
        </w:rPr>
      </w:pPr>
      <w:r>
        <w:rPr>
          <w:rFonts w:ascii="Verdana" w:hAnsi="Verdana"/>
        </w:rPr>
        <w:t>1) s</w:t>
      </w:r>
      <w:r w:rsidR="00E21C14" w:rsidRPr="00381D94">
        <w:rPr>
          <w:rFonts w:ascii="Verdana" w:hAnsi="Verdana"/>
        </w:rPr>
        <w:t>i inquadra all’interno del percorso di superamento della frammentazione delle gestioni del Servizio Idrico Integrato come previsto già dalla L. 36/1994 e dalla L.R. 13/2005, ed oggi dai sopra richiamati D. Lgs. 152/2006 e L.R. 5/2016;</w:t>
      </w:r>
    </w:p>
    <w:p w14:paraId="5B2D24E2" w14:textId="40FEF000" w:rsidR="00242073" w:rsidRDefault="0009573D" w:rsidP="008065DB">
      <w:pPr>
        <w:jc w:val="both"/>
        <w:rPr>
          <w:rFonts w:ascii="Verdana" w:hAnsi="Verdana"/>
        </w:rPr>
      </w:pPr>
      <w:r>
        <w:rPr>
          <w:rFonts w:ascii="Verdana" w:hAnsi="Verdana"/>
        </w:rPr>
        <w:t>2)</w:t>
      </w:r>
      <w:r w:rsidRPr="00381D94">
        <w:rPr>
          <w:rFonts w:ascii="Verdana" w:hAnsi="Verdana"/>
        </w:rPr>
        <w:t xml:space="preserve"> </w:t>
      </w:r>
      <w:r w:rsidR="00E21C14" w:rsidRPr="00381D94">
        <w:rPr>
          <w:rFonts w:ascii="Verdana" w:hAnsi="Verdana"/>
        </w:rPr>
        <w:t>l’integrazione così come prospettata consente</w:t>
      </w:r>
      <w:r w:rsidR="00781A14">
        <w:rPr>
          <w:rFonts w:ascii="Verdana" w:hAnsi="Verdana"/>
        </w:rPr>
        <w:t xml:space="preserve"> </w:t>
      </w:r>
      <w:r>
        <w:rPr>
          <w:rFonts w:ascii="Verdana" w:hAnsi="Verdana"/>
        </w:rPr>
        <w:t>di realizzare progressivamente le</w:t>
      </w:r>
      <w:r w:rsidR="00242073" w:rsidRPr="00381D94">
        <w:rPr>
          <w:rFonts w:ascii="Verdana" w:hAnsi="Verdana"/>
        </w:rPr>
        <w:t xml:space="preserve"> sinergie dal punto di vista tecnico ed amministrativo nonché di ottenere economie di scala determinate dalla situazione societaria di controllo così come individuate nella Relazione </w:t>
      </w:r>
      <w:r w:rsidR="00C01840" w:rsidRPr="00381D94">
        <w:rPr>
          <w:rFonts w:ascii="Verdana" w:hAnsi="Verdana"/>
        </w:rPr>
        <w:t xml:space="preserve">descrittiva di cui </w:t>
      </w:r>
      <w:r w:rsidR="00C01840" w:rsidRPr="00781A14">
        <w:rPr>
          <w:rFonts w:ascii="Verdana" w:hAnsi="Verdana"/>
        </w:rPr>
        <w:t>all’allegato 2</w:t>
      </w:r>
      <w:r w:rsidR="001E3AE0" w:rsidRPr="00781A14">
        <w:rPr>
          <w:rFonts w:ascii="Verdana" w:hAnsi="Verdana"/>
        </w:rPr>
        <w:t xml:space="preserve"> e nel Piano Industriale decennale di cui all’allegato </w:t>
      </w:r>
      <w:r w:rsidR="00DE37C8" w:rsidRPr="00781A14">
        <w:rPr>
          <w:rFonts w:ascii="Verdana" w:hAnsi="Verdana"/>
        </w:rPr>
        <w:t>3</w:t>
      </w:r>
      <w:r w:rsidR="00C01840" w:rsidRPr="00781A14">
        <w:rPr>
          <w:rFonts w:ascii="Verdana" w:hAnsi="Verdana"/>
        </w:rPr>
        <w:t>;</w:t>
      </w:r>
    </w:p>
    <w:p w14:paraId="4DDD53E4" w14:textId="51DF0183" w:rsidR="0009573D" w:rsidRDefault="0009573D" w:rsidP="008065DB">
      <w:pPr>
        <w:jc w:val="both"/>
        <w:rPr>
          <w:rFonts w:ascii="Verdana" w:hAnsi="Verdana"/>
        </w:rPr>
      </w:pPr>
      <w:r>
        <w:rPr>
          <w:rFonts w:ascii="Verdana" w:hAnsi="Verdana"/>
        </w:rPr>
        <w:t>3) l’operazione, come programmata, non comporta alcun esborso finanziario in nessuna delle fasi di integrazione, esborso che invece si sarebbe reso necessario in caso di subentro immediato di CAFC nella gestione di POIANA</w:t>
      </w:r>
      <w:r w:rsidR="00304CF4">
        <w:rPr>
          <w:rFonts w:ascii="Verdana" w:hAnsi="Verdana"/>
        </w:rPr>
        <w:t xml:space="preserve">, alla scadenza della gestione salvaguardata di Poiana (31/12/2023), </w:t>
      </w:r>
      <w:r>
        <w:rPr>
          <w:rFonts w:ascii="Verdana" w:hAnsi="Verdana"/>
        </w:rPr>
        <w:t>per effetto del riconoscimento di un valore di indennizzo a quest’ultimo</w:t>
      </w:r>
      <w:r w:rsidR="00AA52A7">
        <w:rPr>
          <w:rFonts w:ascii="Verdana" w:hAnsi="Verdana"/>
        </w:rPr>
        <w:t>;</w:t>
      </w:r>
    </w:p>
    <w:p w14:paraId="05CDE76C" w14:textId="69690EF5" w:rsidR="0009573D" w:rsidRDefault="0009573D" w:rsidP="008065DB">
      <w:pPr>
        <w:jc w:val="both"/>
        <w:rPr>
          <w:rFonts w:ascii="Verdana" w:hAnsi="Verdana"/>
        </w:rPr>
      </w:pPr>
      <w:r>
        <w:rPr>
          <w:rFonts w:ascii="Verdana" w:hAnsi="Verdana"/>
        </w:rPr>
        <w:t xml:space="preserve">4) l’operazione come prospettata non comporta alcun ricorso a indebitamento </w:t>
      </w:r>
      <w:r w:rsidR="00BD0060">
        <w:rPr>
          <w:rFonts w:ascii="Verdana" w:hAnsi="Verdana"/>
        </w:rPr>
        <w:t>finanziario</w:t>
      </w:r>
      <w:r>
        <w:rPr>
          <w:rFonts w:ascii="Verdana" w:hAnsi="Verdana"/>
        </w:rPr>
        <w:t>;</w:t>
      </w:r>
    </w:p>
    <w:p w14:paraId="7E6FB6B9" w14:textId="5B1D87DE" w:rsidR="007C1B6F" w:rsidRDefault="007C1B6F" w:rsidP="008065DB">
      <w:pPr>
        <w:jc w:val="both"/>
        <w:rPr>
          <w:rFonts w:ascii="Verdana" w:hAnsi="Verdana"/>
        </w:rPr>
      </w:pPr>
      <w:r>
        <w:rPr>
          <w:rFonts w:ascii="Verdana" w:hAnsi="Verdana"/>
        </w:rPr>
        <w:t xml:space="preserve">5) </w:t>
      </w:r>
      <w:r w:rsidRPr="00381D94">
        <w:rPr>
          <w:rFonts w:ascii="Verdana" w:hAnsi="Verdana"/>
        </w:rPr>
        <w:t xml:space="preserve">l’integrazione in oggetto non prevede l’erogazione di alcun contributo pubblico, diretto o indiretto, cosicché non risulta di interesse il tema degli aiuti di Stato ex </w:t>
      </w:r>
      <w:r w:rsidRPr="00381D94">
        <w:rPr>
          <w:rFonts w:ascii="Verdana" w:hAnsi="Verdana"/>
          <w:color w:val="000000"/>
        </w:rPr>
        <w:t xml:space="preserve">art 108 </w:t>
      </w:r>
      <w:r w:rsidRPr="00871582">
        <w:rPr>
          <w:rFonts w:ascii="Verdana" w:hAnsi="Verdana"/>
        </w:rPr>
        <w:t xml:space="preserve">Trattato UE e </w:t>
      </w:r>
      <w:hyperlink r:id="rId12">
        <w:r w:rsidRPr="00871582">
          <w:rPr>
            <w:rFonts w:ascii="Verdana" w:hAnsi="Verdana"/>
          </w:rPr>
          <w:t>Regolamenti UE 1589/2015 e 659/1999</w:t>
        </w:r>
      </w:hyperlink>
      <w:r w:rsidRPr="00871582">
        <w:rPr>
          <w:rFonts w:ascii="Verdana" w:hAnsi="Verdana"/>
        </w:rPr>
        <w:t>;</w:t>
      </w:r>
    </w:p>
    <w:p w14:paraId="7BD658A2" w14:textId="22C86F74" w:rsidR="003438C0" w:rsidRDefault="007C1B6F" w:rsidP="008065DB">
      <w:pPr>
        <w:jc w:val="both"/>
        <w:rPr>
          <w:rFonts w:ascii="Verdana" w:hAnsi="Verdana"/>
        </w:rPr>
      </w:pPr>
      <w:r>
        <w:rPr>
          <w:rFonts w:ascii="Verdana" w:hAnsi="Verdana"/>
        </w:rPr>
        <w:t>6</w:t>
      </w:r>
      <w:r w:rsidR="003438C0">
        <w:rPr>
          <w:rFonts w:ascii="Verdana" w:hAnsi="Verdana"/>
        </w:rPr>
        <w:t xml:space="preserve">) si consegue l’immediata razionalizzazione di una società partecipata indirettamente da tutti i Comuni soci di CAFC e POIANA, </w:t>
      </w:r>
      <w:r w:rsidR="005325FA">
        <w:rPr>
          <w:rFonts w:ascii="Verdana" w:hAnsi="Verdana"/>
        </w:rPr>
        <w:t>semplificando comunque il quadro delle partecipazioni societarie dei Comuni stessi</w:t>
      </w:r>
    </w:p>
    <w:p w14:paraId="450FA115" w14:textId="0673E7B9" w:rsidR="005325FA" w:rsidRDefault="007C1B6F" w:rsidP="008065DB">
      <w:pPr>
        <w:jc w:val="both"/>
        <w:rPr>
          <w:rFonts w:ascii="Verdana" w:hAnsi="Verdana"/>
        </w:rPr>
      </w:pPr>
      <w:r>
        <w:rPr>
          <w:rFonts w:ascii="Verdana" w:hAnsi="Verdana"/>
        </w:rPr>
        <w:t>7</w:t>
      </w:r>
      <w:r w:rsidR="005325FA">
        <w:rPr>
          <w:rFonts w:ascii="Verdana" w:hAnsi="Verdana"/>
        </w:rPr>
        <w:t>) l’AUSIR ha condiviso il percorso come sopra illustrato e pertanto la gestione potrà proseguire in capo a CAFC in base all’esistente affidamento in house;</w:t>
      </w:r>
    </w:p>
    <w:p w14:paraId="546CC2DE" w14:textId="4B969D79" w:rsidR="003B7AA8" w:rsidRDefault="007C1B6F" w:rsidP="008065DB">
      <w:pPr>
        <w:jc w:val="both"/>
        <w:rPr>
          <w:ins w:id="7" w:author="Sittaro Patrizia" w:date="2023-02-20T15:44:00Z"/>
          <w:rFonts w:ascii="Verdana" w:hAnsi="Verdana"/>
        </w:rPr>
      </w:pPr>
      <w:r>
        <w:rPr>
          <w:rFonts w:ascii="Verdana" w:hAnsi="Verdana"/>
        </w:rPr>
        <w:t>8</w:t>
      </w:r>
      <w:r w:rsidR="005325FA">
        <w:rPr>
          <w:rFonts w:ascii="Verdana" w:hAnsi="Verdana"/>
        </w:rPr>
        <w:t>) l’</w:t>
      </w:r>
      <w:r>
        <w:rPr>
          <w:rFonts w:ascii="Verdana" w:hAnsi="Verdana"/>
        </w:rPr>
        <w:t>assetto dell’intera operazione prevede il</w:t>
      </w:r>
      <w:r w:rsidR="005325FA">
        <w:rPr>
          <w:rFonts w:ascii="Verdana" w:hAnsi="Verdana"/>
        </w:rPr>
        <w:t xml:space="preserve"> ruolo strategico </w:t>
      </w:r>
      <w:r>
        <w:rPr>
          <w:rFonts w:ascii="Verdana" w:hAnsi="Verdana"/>
        </w:rPr>
        <w:t>della controllante</w:t>
      </w:r>
      <w:r w:rsidR="005325FA">
        <w:rPr>
          <w:rFonts w:ascii="Verdana" w:hAnsi="Verdana"/>
        </w:rPr>
        <w:t xml:space="preserve"> CAFC</w:t>
      </w:r>
      <w:r w:rsidR="006D1882">
        <w:rPr>
          <w:rFonts w:ascii="Verdana" w:hAnsi="Verdana"/>
        </w:rPr>
        <w:t xml:space="preserve"> </w:t>
      </w:r>
      <w:r>
        <w:rPr>
          <w:rFonts w:ascii="Verdana" w:hAnsi="Verdana"/>
        </w:rPr>
        <w:t xml:space="preserve">anche per garantire </w:t>
      </w:r>
      <w:r w:rsidR="006D1882">
        <w:rPr>
          <w:rFonts w:ascii="Verdana" w:hAnsi="Verdana"/>
        </w:rPr>
        <w:t xml:space="preserve">il </w:t>
      </w:r>
      <w:del w:id="8" w:author="Tiziana Venuti" w:date="2023-03-15T08:53:00Z">
        <w:r w:rsidR="006D1882" w:rsidDel="001A3B48">
          <w:rPr>
            <w:rFonts w:ascii="Verdana" w:hAnsi="Verdana"/>
          </w:rPr>
          <w:delText xml:space="preserve"> </w:delText>
        </w:r>
      </w:del>
      <w:r w:rsidR="006D1882">
        <w:rPr>
          <w:rFonts w:ascii="Verdana" w:hAnsi="Verdana"/>
        </w:rPr>
        <w:t xml:space="preserve">miglior funzionamento ed organizzazione del servizio </w:t>
      </w:r>
      <w:r>
        <w:rPr>
          <w:rFonts w:ascii="Verdana" w:hAnsi="Verdana"/>
        </w:rPr>
        <w:t xml:space="preserve">nonché </w:t>
      </w:r>
      <w:r w:rsidR="006D1882">
        <w:rPr>
          <w:rFonts w:ascii="Verdana" w:hAnsi="Verdana"/>
        </w:rPr>
        <w:t xml:space="preserve">di </w:t>
      </w:r>
      <w:r>
        <w:rPr>
          <w:rFonts w:ascii="Verdana" w:hAnsi="Verdana"/>
        </w:rPr>
        <w:t xml:space="preserve">monitorare costantemente l’efficacia della </w:t>
      </w:r>
      <w:r w:rsidR="002C6DB6">
        <w:rPr>
          <w:rFonts w:ascii="Verdana" w:hAnsi="Verdana"/>
        </w:rPr>
        <w:t>futura</w:t>
      </w:r>
      <w:r w:rsidR="006D1882">
        <w:rPr>
          <w:rFonts w:ascii="Verdana" w:hAnsi="Verdana"/>
        </w:rPr>
        <w:t xml:space="preserve"> gestione</w:t>
      </w:r>
      <w:r>
        <w:rPr>
          <w:rFonts w:ascii="Verdana" w:hAnsi="Verdana"/>
        </w:rPr>
        <w:t xml:space="preserve"> al fine di considerare</w:t>
      </w:r>
      <w:r w:rsidR="006D1882">
        <w:rPr>
          <w:rFonts w:ascii="Verdana" w:hAnsi="Verdana"/>
        </w:rPr>
        <w:t xml:space="preserve"> un’</w:t>
      </w:r>
      <w:r>
        <w:rPr>
          <w:rFonts w:ascii="Verdana" w:hAnsi="Verdana"/>
        </w:rPr>
        <w:t xml:space="preserve">eventuale </w:t>
      </w:r>
      <w:r w:rsidR="006D1882">
        <w:rPr>
          <w:rFonts w:ascii="Verdana" w:hAnsi="Verdana"/>
        </w:rPr>
        <w:t>accelerazione dell</w:t>
      </w:r>
      <w:r w:rsidR="002C6DB6">
        <w:rPr>
          <w:rFonts w:ascii="Verdana" w:hAnsi="Verdana"/>
        </w:rPr>
        <w:t xml:space="preserve">a definitiva </w:t>
      </w:r>
      <w:r w:rsidR="006D1882">
        <w:rPr>
          <w:rFonts w:ascii="Verdana" w:hAnsi="Verdana"/>
        </w:rPr>
        <w:t xml:space="preserve">integrazione </w:t>
      </w:r>
      <w:r w:rsidR="002C6DB6">
        <w:rPr>
          <w:rFonts w:ascii="Verdana" w:hAnsi="Verdana"/>
        </w:rPr>
        <w:t>societaria</w:t>
      </w:r>
      <w:r w:rsidR="00BD0060">
        <w:rPr>
          <w:rFonts w:ascii="Verdana" w:hAnsi="Verdana"/>
        </w:rPr>
        <w:t>;</w:t>
      </w:r>
    </w:p>
    <w:p w14:paraId="56001285" w14:textId="620E29F7" w:rsidR="00242073" w:rsidRDefault="007C1B6F" w:rsidP="008065DB">
      <w:pPr>
        <w:jc w:val="both"/>
        <w:rPr>
          <w:rFonts w:ascii="Verdana" w:hAnsi="Verdana"/>
        </w:rPr>
      </w:pPr>
      <w:r>
        <w:rPr>
          <w:rFonts w:ascii="Verdana" w:hAnsi="Verdana"/>
        </w:rPr>
        <w:t xml:space="preserve">9) </w:t>
      </w:r>
      <w:r w:rsidR="00242073" w:rsidRPr="00381D94">
        <w:rPr>
          <w:rFonts w:ascii="Verdana" w:hAnsi="Verdana"/>
        </w:rPr>
        <w:t xml:space="preserve">la progressività di cui sopra, volta a realizzare nel tempo un’integrazione definitiva, si impone in relazione alla forte specializzazione soggettiva </w:t>
      </w:r>
      <w:r w:rsidR="00C01840" w:rsidRPr="00381D94">
        <w:rPr>
          <w:rFonts w:ascii="Verdana" w:hAnsi="Verdana"/>
        </w:rPr>
        <w:t xml:space="preserve">- che nel corso degli anni le due Società (ancor prima in forma di consorzi) hanno necessariamente sviluppato in ragione del fatto che hanno autonomamente gestito il S.I.I. negli ambiti di rispettiva competenza - </w:t>
      </w:r>
      <w:r w:rsidR="00242073" w:rsidRPr="00381D94">
        <w:rPr>
          <w:rFonts w:ascii="Verdana" w:hAnsi="Verdana"/>
        </w:rPr>
        <w:t>in termini di gestione</w:t>
      </w:r>
      <w:r w:rsidR="00C01840" w:rsidRPr="00381D94">
        <w:rPr>
          <w:rFonts w:ascii="Verdana" w:hAnsi="Verdana"/>
        </w:rPr>
        <w:t xml:space="preserve"> operativa</w:t>
      </w:r>
      <w:r w:rsidR="00242073" w:rsidRPr="00381D94">
        <w:rPr>
          <w:rFonts w:ascii="Verdana" w:hAnsi="Verdana"/>
        </w:rPr>
        <w:t xml:space="preserve">, di implementazione </w:t>
      </w:r>
      <w:r w:rsidR="00C01840" w:rsidRPr="00381D94">
        <w:rPr>
          <w:rFonts w:ascii="Verdana" w:hAnsi="Verdana"/>
        </w:rPr>
        <w:t xml:space="preserve">dei </w:t>
      </w:r>
      <w:r w:rsidR="00242073" w:rsidRPr="00381D94">
        <w:rPr>
          <w:rFonts w:ascii="Verdana" w:hAnsi="Verdana"/>
        </w:rPr>
        <w:t xml:space="preserve">sistemi e </w:t>
      </w:r>
      <w:r w:rsidR="00C01840" w:rsidRPr="00381D94">
        <w:rPr>
          <w:rFonts w:ascii="Verdana" w:hAnsi="Verdana"/>
        </w:rPr>
        <w:t xml:space="preserve">di </w:t>
      </w:r>
      <w:r w:rsidR="00242073" w:rsidRPr="00381D94">
        <w:rPr>
          <w:rFonts w:ascii="Verdana" w:hAnsi="Verdana"/>
        </w:rPr>
        <w:t>procedure</w:t>
      </w:r>
      <w:r w:rsidR="00C01840" w:rsidRPr="00381D94">
        <w:rPr>
          <w:rFonts w:ascii="Verdana" w:hAnsi="Verdana"/>
        </w:rPr>
        <w:t>;</w:t>
      </w:r>
    </w:p>
    <w:p w14:paraId="210DCF19" w14:textId="2BA4B3F8" w:rsidR="00381D94" w:rsidRDefault="007C1B6F" w:rsidP="008065DB">
      <w:pPr>
        <w:jc w:val="both"/>
        <w:rPr>
          <w:rFonts w:ascii="Verdana" w:hAnsi="Verdana"/>
        </w:rPr>
      </w:pPr>
      <w:r>
        <w:rPr>
          <w:rFonts w:ascii="Verdana" w:hAnsi="Verdana"/>
        </w:rPr>
        <w:t>10)</w:t>
      </w:r>
      <w:r w:rsidR="00381D94">
        <w:rPr>
          <w:rFonts w:ascii="Verdana" w:hAnsi="Verdana"/>
        </w:rPr>
        <w:t xml:space="preserve"> uno degli obiettivi che le Parti intendono </w:t>
      </w:r>
      <w:r w:rsidR="00493510">
        <w:rPr>
          <w:rFonts w:ascii="Verdana" w:hAnsi="Verdana"/>
        </w:rPr>
        <w:t>realizzare è l’</w:t>
      </w:r>
      <w:r w:rsidR="00381D94">
        <w:rPr>
          <w:rFonts w:ascii="Verdana" w:hAnsi="Verdana"/>
        </w:rPr>
        <w:t xml:space="preserve">unificazione dei </w:t>
      </w:r>
      <w:r w:rsidR="00381D94" w:rsidRPr="002630CB">
        <w:rPr>
          <w:rFonts w:ascii="Verdana" w:hAnsi="Verdana"/>
        </w:rPr>
        <w:t>bacini tariffari alla conclusione del quarto periodo regolatorio (2027), raggiungendo pertanto l’obiettivo della tariffa unica su tutto il territorio dell’ex Provincia di Udine</w:t>
      </w:r>
      <w:r w:rsidR="00493510">
        <w:rPr>
          <w:rFonts w:ascii="Verdana" w:hAnsi="Verdana"/>
        </w:rPr>
        <w:t>;</w:t>
      </w:r>
    </w:p>
    <w:p w14:paraId="673243CE" w14:textId="66E5E3E3" w:rsidR="00381D94" w:rsidRPr="00381D94" w:rsidRDefault="007C1B6F" w:rsidP="008065DB">
      <w:pPr>
        <w:jc w:val="both"/>
        <w:rPr>
          <w:rFonts w:ascii="Verdana" w:hAnsi="Verdana"/>
        </w:rPr>
      </w:pPr>
      <w:r>
        <w:rPr>
          <w:rFonts w:ascii="Verdana" w:hAnsi="Verdana"/>
        </w:rPr>
        <w:t xml:space="preserve">11) </w:t>
      </w:r>
      <w:r w:rsidR="00381D94" w:rsidRPr="00495F2D">
        <w:rPr>
          <w:rFonts w:ascii="Verdana" w:hAnsi="Verdana"/>
        </w:rPr>
        <w:t>la sostenibilità economica e finanziaria dell’operazione è altresì confermata dall’approvazione da parte dell’Ente di Governo d’Ambito (Delibera n. 56/2022) del piano economico finanziario pluriennale di CAFC S.p.A. che tiene conto, dal 2024, dell’integrazione in parola</w:t>
      </w:r>
      <w:r w:rsidR="00BE3D0E">
        <w:rPr>
          <w:rFonts w:ascii="Verdana" w:hAnsi="Verdana"/>
        </w:rPr>
        <w:t>;</w:t>
      </w:r>
    </w:p>
    <w:p w14:paraId="54D51BDD" w14:textId="04EC0A6D" w:rsidR="00C01840" w:rsidRDefault="00C01840" w:rsidP="008065DB">
      <w:pPr>
        <w:jc w:val="both"/>
        <w:rPr>
          <w:rFonts w:ascii="Verdana" w:hAnsi="Verdana"/>
        </w:rPr>
      </w:pPr>
    </w:p>
    <w:p w14:paraId="13539ADE" w14:textId="74D72108" w:rsidR="001E14E0" w:rsidRPr="003D0993" w:rsidRDefault="001E14E0" w:rsidP="003D0993">
      <w:pPr>
        <w:pStyle w:val="NormaleWeb"/>
        <w:spacing w:before="0" w:beforeAutospacing="0" w:after="0"/>
        <w:jc w:val="both"/>
        <w:rPr>
          <w:rFonts w:ascii="Verdana" w:hAnsi="Verdana"/>
          <w:sz w:val="20"/>
        </w:rPr>
      </w:pPr>
      <w:bookmarkStart w:id="9" w:name="_Hlk127268452"/>
      <w:r w:rsidRPr="00EB51AC">
        <w:rPr>
          <w:rFonts w:ascii="Verdana" w:hAnsi="Verdana" w:cs="Times New Roman"/>
          <w:sz w:val="20"/>
          <w:szCs w:val="20"/>
        </w:rPr>
        <w:t xml:space="preserve">Visto il </w:t>
      </w:r>
      <w:proofErr w:type="spellStart"/>
      <w:r w:rsidRPr="003D0993">
        <w:rPr>
          <w:rFonts w:ascii="Verdana" w:hAnsi="Verdana"/>
          <w:sz w:val="20"/>
        </w:rPr>
        <w:t>D.Lgs.</w:t>
      </w:r>
      <w:proofErr w:type="spellEnd"/>
      <w:r w:rsidRPr="003D0993">
        <w:rPr>
          <w:rFonts w:ascii="Verdana" w:hAnsi="Verdana"/>
          <w:sz w:val="20"/>
        </w:rPr>
        <w:t xml:space="preserve"> </w:t>
      </w:r>
      <w:r w:rsidRPr="00EB51AC">
        <w:rPr>
          <w:rFonts w:ascii="Verdana" w:hAnsi="Verdana" w:cs="Times New Roman"/>
          <w:sz w:val="20"/>
          <w:szCs w:val="20"/>
        </w:rPr>
        <w:t xml:space="preserve">n. </w:t>
      </w:r>
      <w:r w:rsidRPr="003D0993">
        <w:rPr>
          <w:rFonts w:ascii="Verdana" w:hAnsi="Verdana"/>
          <w:sz w:val="20"/>
        </w:rPr>
        <w:t>267</w:t>
      </w:r>
      <w:r w:rsidRPr="00EB51AC">
        <w:rPr>
          <w:rFonts w:ascii="Verdana" w:hAnsi="Verdana" w:cs="Times New Roman"/>
          <w:sz w:val="20"/>
          <w:szCs w:val="20"/>
        </w:rPr>
        <w:t xml:space="preserve"> del 18 agosto </w:t>
      </w:r>
      <w:r w:rsidRPr="003D0993">
        <w:rPr>
          <w:rFonts w:ascii="Verdana" w:hAnsi="Verdana"/>
          <w:sz w:val="20"/>
        </w:rPr>
        <w:t>2000</w:t>
      </w:r>
      <w:r w:rsidRPr="00EB51AC">
        <w:rPr>
          <w:rFonts w:ascii="Verdana" w:hAnsi="Verdana" w:cs="Times New Roman"/>
          <w:sz w:val="20"/>
          <w:szCs w:val="20"/>
        </w:rPr>
        <w:t xml:space="preserve"> (T.U.E.L.);</w:t>
      </w:r>
    </w:p>
    <w:p w14:paraId="2FE5E009" w14:textId="77777777" w:rsidR="00861FD4" w:rsidRPr="00EB51AC" w:rsidRDefault="00861FD4" w:rsidP="00EB51AC">
      <w:pPr>
        <w:pStyle w:val="NormaleWeb"/>
        <w:spacing w:before="0" w:beforeAutospacing="0" w:after="0"/>
        <w:jc w:val="both"/>
        <w:rPr>
          <w:rFonts w:ascii="Verdana" w:hAnsi="Verdana" w:cs="Times New Roman"/>
          <w:sz w:val="20"/>
          <w:szCs w:val="20"/>
        </w:rPr>
      </w:pPr>
    </w:p>
    <w:p w14:paraId="0968ECE6" w14:textId="72192078" w:rsidR="001E14E0" w:rsidRDefault="001E14E0">
      <w:pPr>
        <w:pStyle w:val="NormaleWeb"/>
        <w:spacing w:before="0" w:beforeAutospacing="0" w:after="0"/>
        <w:jc w:val="both"/>
        <w:rPr>
          <w:rFonts w:ascii="Verdana" w:hAnsi="Verdana" w:cs="Times New Roman"/>
          <w:sz w:val="20"/>
          <w:szCs w:val="20"/>
        </w:rPr>
      </w:pPr>
      <w:r w:rsidRPr="00EB51AC">
        <w:rPr>
          <w:rFonts w:ascii="Verdana" w:hAnsi="Verdana" w:cs="Times New Roman"/>
          <w:sz w:val="20"/>
          <w:szCs w:val="20"/>
        </w:rPr>
        <w:t xml:space="preserve">Visto il </w:t>
      </w:r>
      <w:proofErr w:type="spellStart"/>
      <w:r w:rsidRPr="00EB51AC">
        <w:rPr>
          <w:rFonts w:ascii="Verdana" w:hAnsi="Verdana" w:cs="Times New Roman"/>
          <w:sz w:val="20"/>
          <w:szCs w:val="20"/>
        </w:rPr>
        <w:t>D.Lgs.</w:t>
      </w:r>
      <w:proofErr w:type="spellEnd"/>
      <w:r w:rsidRPr="00EB51AC">
        <w:rPr>
          <w:rFonts w:ascii="Verdana" w:hAnsi="Verdana" w:cs="Times New Roman"/>
          <w:sz w:val="20"/>
          <w:szCs w:val="20"/>
        </w:rPr>
        <w:t xml:space="preserve"> n. 175 del 19 agosto 2016 (T.U.S.P.);</w:t>
      </w:r>
    </w:p>
    <w:p w14:paraId="48FF90A2" w14:textId="0F5C6634" w:rsidR="0059038D" w:rsidRDefault="0059038D">
      <w:pPr>
        <w:pStyle w:val="NormaleWeb"/>
        <w:spacing w:before="0" w:beforeAutospacing="0" w:after="0"/>
        <w:jc w:val="both"/>
        <w:rPr>
          <w:rFonts w:ascii="Verdana" w:hAnsi="Verdana" w:cs="Times New Roman"/>
          <w:sz w:val="20"/>
          <w:szCs w:val="20"/>
        </w:rPr>
      </w:pPr>
    </w:p>
    <w:p w14:paraId="66C99A14" w14:textId="4DA8A0F4" w:rsidR="0059038D" w:rsidRPr="00EB51AC" w:rsidRDefault="0059038D" w:rsidP="00EB51AC">
      <w:pPr>
        <w:pStyle w:val="NormaleWeb"/>
        <w:spacing w:before="0" w:beforeAutospacing="0" w:after="0"/>
        <w:jc w:val="both"/>
        <w:rPr>
          <w:rFonts w:ascii="Verdana" w:hAnsi="Verdana" w:cs="Times New Roman"/>
          <w:sz w:val="20"/>
          <w:szCs w:val="20"/>
        </w:rPr>
      </w:pPr>
      <w:r w:rsidRPr="003D0993">
        <w:rPr>
          <w:rFonts w:ascii="Verdana" w:hAnsi="Verdana" w:cs="Times New Roman"/>
          <w:sz w:val="20"/>
          <w:szCs w:val="20"/>
        </w:rPr>
        <w:t xml:space="preserve">Visto il </w:t>
      </w:r>
      <w:proofErr w:type="spellStart"/>
      <w:r w:rsidRPr="003D0993">
        <w:rPr>
          <w:rFonts w:ascii="Verdana" w:hAnsi="Verdana" w:cs="Times New Roman"/>
          <w:sz w:val="20"/>
          <w:szCs w:val="20"/>
        </w:rPr>
        <w:t>D.Lgs.</w:t>
      </w:r>
      <w:proofErr w:type="spellEnd"/>
      <w:r w:rsidRPr="003D0993">
        <w:rPr>
          <w:rFonts w:ascii="Verdana" w:hAnsi="Verdana" w:cs="Times New Roman"/>
          <w:sz w:val="20"/>
          <w:szCs w:val="20"/>
        </w:rPr>
        <w:t xml:space="preserve"> n. </w:t>
      </w:r>
      <w:r w:rsidR="006C5B91" w:rsidRPr="003D0993">
        <w:rPr>
          <w:rFonts w:ascii="Verdana" w:hAnsi="Verdana" w:cs="Times New Roman"/>
          <w:sz w:val="20"/>
          <w:szCs w:val="20"/>
        </w:rPr>
        <w:t>201</w:t>
      </w:r>
      <w:r w:rsidRPr="003D0993">
        <w:rPr>
          <w:rFonts w:ascii="Verdana" w:hAnsi="Verdana" w:cs="Times New Roman"/>
          <w:sz w:val="20"/>
          <w:szCs w:val="20"/>
        </w:rPr>
        <w:t xml:space="preserve"> del </w:t>
      </w:r>
      <w:r w:rsidR="006C5B91" w:rsidRPr="003D0993">
        <w:rPr>
          <w:rFonts w:ascii="Verdana" w:hAnsi="Verdana" w:cs="Times New Roman"/>
          <w:sz w:val="20"/>
          <w:szCs w:val="20"/>
        </w:rPr>
        <w:t>30</w:t>
      </w:r>
      <w:r w:rsidRPr="003D0993">
        <w:rPr>
          <w:rFonts w:ascii="Verdana" w:hAnsi="Verdana" w:cs="Times New Roman"/>
          <w:sz w:val="20"/>
          <w:szCs w:val="20"/>
        </w:rPr>
        <w:t>/</w:t>
      </w:r>
      <w:r w:rsidR="006C5B91" w:rsidRPr="003D0993">
        <w:rPr>
          <w:rFonts w:ascii="Verdana" w:hAnsi="Verdana" w:cs="Times New Roman"/>
          <w:sz w:val="20"/>
          <w:szCs w:val="20"/>
        </w:rPr>
        <w:t>12</w:t>
      </w:r>
      <w:r w:rsidRPr="003D0993">
        <w:rPr>
          <w:rFonts w:ascii="Verdana" w:hAnsi="Verdana" w:cs="Times New Roman"/>
          <w:sz w:val="20"/>
          <w:szCs w:val="20"/>
        </w:rPr>
        <w:t>/20</w:t>
      </w:r>
      <w:r w:rsidR="006C5B91" w:rsidRPr="003D0993">
        <w:rPr>
          <w:rFonts w:ascii="Verdana" w:hAnsi="Verdana" w:cs="Times New Roman"/>
          <w:sz w:val="20"/>
          <w:szCs w:val="20"/>
        </w:rPr>
        <w:t>22</w:t>
      </w:r>
      <w:r w:rsidRPr="003D0993">
        <w:rPr>
          <w:rFonts w:ascii="Verdana" w:hAnsi="Verdana" w:cs="Times New Roman"/>
          <w:sz w:val="20"/>
          <w:szCs w:val="20"/>
        </w:rPr>
        <w:t xml:space="preserve"> (</w:t>
      </w:r>
      <w:r w:rsidR="006C5B91" w:rsidRPr="003D0993">
        <w:rPr>
          <w:rFonts w:ascii="Verdana" w:hAnsi="Verdana" w:cs="Times New Roman"/>
          <w:sz w:val="20"/>
          <w:szCs w:val="20"/>
        </w:rPr>
        <w:t>Riordino della disciplina dei SPL di rilevanza economica</w:t>
      </w:r>
      <w:r w:rsidR="003D0993">
        <w:rPr>
          <w:rFonts w:ascii="Verdana" w:hAnsi="Verdana" w:cs="Times New Roman"/>
          <w:sz w:val="20"/>
          <w:szCs w:val="20"/>
        </w:rPr>
        <w:t>;</w:t>
      </w:r>
    </w:p>
    <w:bookmarkEnd w:id="9"/>
    <w:p w14:paraId="288D917C" w14:textId="77777777" w:rsidR="0014217F" w:rsidRPr="00F13449" w:rsidRDefault="0014217F" w:rsidP="007521C7">
      <w:pPr>
        <w:jc w:val="both"/>
        <w:rPr>
          <w:rFonts w:ascii="Verdana" w:hAnsi="Verdana"/>
        </w:rPr>
      </w:pPr>
    </w:p>
    <w:p w14:paraId="288D917D" w14:textId="6C7417CE" w:rsidR="0014217F" w:rsidRPr="00F13449" w:rsidRDefault="0014217F" w:rsidP="007521C7">
      <w:pPr>
        <w:jc w:val="both"/>
        <w:rPr>
          <w:rFonts w:ascii="Verdana" w:hAnsi="Verdana"/>
        </w:rPr>
      </w:pPr>
      <w:r w:rsidRPr="00F13449">
        <w:rPr>
          <w:rFonts w:ascii="Verdana" w:hAnsi="Verdana"/>
        </w:rPr>
        <w:t>Visto il parere del Revisore</w:t>
      </w:r>
      <w:r w:rsidRPr="003D0993">
        <w:rPr>
          <w:rFonts w:ascii="Verdana" w:hAnsi="Verdana"/>
        </w:rPr>
        <w:t xml:space="preserve"> dei Conti</w:t>
      </w:r>
      <w:r w:rsidRPr="00F13449">
        <w:rPr>
          <w:rFonts w:ascii="Verdana" w:hAnsi="Verdana"/>
        </w:rPr>
        <w:t xml:space="preserve"> </w:t>
      </w:r>
    </w:p>
    <w:p w14:paraId="288D917E" w14:textId="77777777" w:rsidR="0014217F" w:rsidRPr="00F13449" w:rsidRDefault="0014217F" w:rsidP="007521C7">
      <w:pPr>
        <w:jc w:val="both"/>
        <w:rPr>
          <w:rFonts w:ascii="Verdana" w:hAnsi="Verdana"/>
        </w:rPr>
      </w:pPr>
    </w:p>
    <w:p w14:paraId="288D917F" w14:textId="18DF5941" w:rsidR="0014217F" w:rsidRPr="00F13449" w:rsidRDefault="00293061" w:rsidP="00AE0291">
      <w:pPr>
        <w:jc w:val="center"/>
        <w:rPr>
          <w:rFonts w:ascii="Verdana" w:hAnsi="Verdana"/>
          <w:b/>
        </w:rPr>
      </w:pPr>
      <w:r>
        <w:rPr>
          <w:rFonts w:ascii="Verdana" w:hAnsi="Verdana"/>
          <w:b/>
        </w:rPr>
        <w:t>DELIBERA</w:t>
      </w:r>
    </w:p>
    <w:p w14:paraId="288D9180" w14:textId="62A7B33D" w:rsidR="0014217F" w:rsidRPr="00F13449" w:rsidRDefault="0014217F" w:rsidP="00F13B43">
      <w:pPr>
        <w:jc w:val="both"/>
        <w:rPr>
          <w:rFonts w:ascii="Verdana" w:hAnsi="Verdana"/>
        </w:rPr>
      </w:pPr>
    </w:p>
    <w:p w14:paraId="1552C9A7" w14:textId="5D8F2E65" w:rsidR="005F5B2B" w:rsidRPr="00B26C1F" w:rsidRDefault="00293061" w:rsidP="00293061">
      <w:pPr>
        <w:pStyle w:val="Corpotesto"/>
        <w:numPr>
          <w:ilvl w:val="0"/>
          <w:numId w:val="31"/>
        </w:numPr>
        <w:suppressAutoHyphens/>
        <w:rPr>
          <w:rStyle w:val="Nessuno"/>
          <w:rFonts w:ascii="Verdana" w:hAnsi="Verdana" w:cs="Verdana"/>
          <w:b w:val="0"/>
          <w:sz w:val="20"/>
        </w:rPr>
      </w:pPr>
      <w:r w:rsidRPr="008F5FFD">
        <w:rPr>
          <w:rStyle w:val="Nessuno"/>
          <w:rFonts w:ascii="Verdana" w:hAnsi="Verdana"/>
          <w:b w:val="0"/>
          <w:sz w:val="20"/>
        </w:rPr>
        <w:t xml:space="preserve">le premesse, unitamente agli allegati puntualmente elencati sono qui integralmente richiamati e costituiscono parte integrante e sostanziale del dispositivo e pure devono intendersi integralmente richiamate le argomentazioni </w:t>
      </w:r>
      <w:r w:rsidRPr="008F5FFD">
        <w:rPr>
          <w:rStyle w:val="Nessuno"/>
          <w:rFonts w:ascii="Verdana" w:hAnsi="Verdana"/>
          <w:b w:val="0"/>
          <w:sz w:val="20"/>
        </w:rPr>
        <w:lastRenderedPageBreak/>
        <w:t>analitiche attestanti la fattibilità e legittimità dell’operazione come in particolare richiesto dall’art.5, co.1, del D.</w:t>
      </w:r>
      <w:r w:rsidR="002427C7" w:rsidRPr="008F5FFD">
        <w:rPr>
          <w:rStyle w:val="Nessuno"/>
          <w:rFonts w:ascii="Verdana" w:hAnsi="Verdana"/>
          <w:b w:val="0"/>
          <w:sz w:val="20"/>
        </w:rPr>
        <w:t xml:space="preserve"> </w:t>
      </w:r>
      <w:r w:rsidRPr="008F5FFD">
        <w:rPr>
          <w:rStyle w:val="Nessuno"/>
          <w:rFonts w:ascii="Verdana" w:hAnsi="Verdana"/>
          <w:b w:val="0"/>
          <w:sz w:val="20"/>
        </w:rPr>
        <w:t>Lgs.175/2016;</w:t>
      </w:r>
    </w:p>
    <w:p w14:paraId="47D74A1C" w14:textId="33592D31" w:rsidR="00293061" w:rsidRPr="00BD5200" w:rsidRDefault="00293061" w:rsidP="00BD5200">
      <w:pPr>
        <w:pStyle w:val="Corpotesto"/>
        <w:suppressAutoHyphens/>
        <w:ind w:left="720"/>
        <w:rPr>
          <w:rFonts w:ascii="Verdana" w:hAnsi="Verdana"/>
          <w:b w:val="0"/>
          <w:strike/>
          <w:sz w:val="20"/>
        </w:rPr>
      </w:pPr>
    </w:p>
    <w:p w14:paraId="1D2A023F" w14:textId="77777777" w:rsidR="005F5B2B" w:rsidRDefault="00293061" w:rsidP="00DB4446">
      <w:pPr>
        <w:pStyle w:val="Paragrafoelenco"/>
        <w:numPr>
          <w:ilvl w:val="0"/>
          <w:numId w:val="31"/>
        </w:numPr>
        <w:jc w:val="both"/>
        <w:rPr>
          <w:rFonts w:ascii="Verdana" w:hAnsi="Verdana"/>
        </w:rPr>
      </w:pPr>
      <w:r>
        <w:rPr>
          <w:rFonts w:ascii="Verdana" w:hAnsi="Verdana"/>
        </w:rPr>
        <w:t>di p</w:t>
      </w:r>
      <w:r w:rsidR="00DB4446" w:rsidRPr="00F13449">
        <w:rPr>
          <w:rFonts w:ascii="Verdana" w:hAnsi="Verdana"/>
        </w:rPr>
        <w:t>rende</w:t>
      </w:r>
      <w:r>
        <w:rPr>
          <w:rFonts w:ascii="Verdana" w:hAnsi="Verdana"/>
        </w:rPr>
        <w:t>re</w:t>
      </w:r>
      <w:r w:rsidR="00DB4446" w:rsidRPr="00F13449">
        <w:rPr>
          <w:rFonts w:ascii="Verdana" w:hAnsi="Verdana"/>
        </w:rPr>
        <w:t xml:space="preserve"> atto della normativa nazionale </w:t>
      </w:r>
      <w:r w:rsidR="003A6346" w:rsidRPr="00F13449">
        <w:rPr>
          <w:rFonts w:ascii="Verdana" w:hAnsi="Verdana"/>
        </w:rPr>
        <w:t xml:space="preserve">e regionale </w:t>
      </w:r>
      <w:r w:rsidR="00DB4446" w:rsidRPr="00F13449">
        <w:rPr>
          <w:rFonts w:ascii="Verdana" w:hAnsi="Verdana"/>
        </w:rPr>
        <w:t>in materia di S</w:t>
      </w:r>
      <w:r w:rsidR="00AE0291">
        <w:rPr>
          <w:rFonts w:ascii="Verdana" w:hAnsi="Verdana"/>
        </w:rPr>
        <w:t xml:space="preserve">ervizio </w:t>
      </w:r>
      <w:r w:rsidR="00DB4446" w:rsidRPr="00F13449">
        <w:rPr>
          <w:rFonts w:ascii="Verdana" w:hAnsi="Verdana"/>
        </w:rPr>
        <w:t>I</w:t>
      </w:r>
      <w:r w:rsidR="00AE0291">
        <w:rPr>
          <w:rFonts w:ascii="Verdana" w:hAnsi="Verdana"/>
        </w:rPr>
        <w:t xml:space="preserve">drico </w:t>
      </w:r>
      <w:r w:rsidR="00DB4446" w:rsidRPr="00F13449">
        <w:rPr>
          <w:rFonts w:ascii="Verdana" w:hAnsi="Verdana"/>
        </w:rPr>
        <w:t>I</w:t>
      </w:r>
      <w:r w:rsidR="00AE0291">
        <w:rPr>
          <w:rFonts w:ascii="Verdana" w:hAnsi="Verdana"/>
        </w:rPr>
        <w:t>ntegrato</w:t>
      </w:r>
      <w:r w:rsidR="00DB4446" w:rsidRPr="00F13449">
        <w:rPr>
          <w:rFonts w:ascii="Verdana" w:hAnsi="Verdana"/>
        </w:rPr>
        <w:t xml:space="preserve"> di cui a</w:t>
      </w:r>
      <w:r w:rsidR="003A6346" w:rsidRPr="00F13449">
        <w:rPr>
          <w:rFonts w:ascii="Verdana" w:hAnsi="Verdana"/>
        </w:rPr>
        <w:t>i</w:t>
      </w:r>
      <w:r w:rsidR="00DB4446" w:rsidRPr="00F13449">
        <w:rPr>
          <w:rFonts w:ascii="Verdana" w:hAnsi="Verdana"/>
        </w:rPr>
        <w:t xml:space="preserve"> punt</w:t>
      </w:r>
      <w:r w:rsidR="003A6346" w:rsidRPr="00F13449">
        <w:rPr>
          <w:rFonts w:ascii="Verdana" w:hAnsi="Verdana"/>
        </w:rPr>
        <w:t>i</w:t>
      </w:r>
      <w:r w:rsidR="00DB4446" w:rsidRPr="00F13449">
        <w:rPr>
          <w:rFonts w:ascii="Verdana" w:hAnsi="Verdana"/>
        </w:rPr>
        <w:t xml:space="preserve"> A)</w:t>
      </w:r>
      <w:r w:rsidR="003A6346" w:rsidRPr="00F13449">
        <w:rPr>
          <w:rFonts w:ascii="Verdana" w:hAnsi="Verdana"/>
        </w:rPr>
        <w:t xml:space="preserve"> e B)</w:t>
      </w:r>
      <w:r w:rsidR="00DB4446" w:rsidRPr="00F13449">
        <w:rPr>
          <w:rFonts w:ascii="Verdana" w:hAnsi="Verdana"/>
        </w:rPr>
        <w:t xml:space="preserve"> delle premesse</w:t>
      </w:r>
      <w:r w:rsidR="005F5B2B" w:rsidRPr="00F13449" w:rsidDel="005F5B2B">
        <w:rPr>
          <w:rFonts w:ascii="Verdana" w:hAnsi="Verdana"/>
        </w:rPr>
        <w:t>;</w:t>
      </w:r>
    </w:p>
    <w:p w14:paraId="56940526" w14:textId="287F836B" w:rsidR="00DB4446" w:rsidRDefault="00DB4446" w:rsidP="00BD5200">
      <w:pPr>
        <w:pStyle w:val="Paragrafoelenco"/>
        <w:ind w:left="502"/>
        <w:jc w:val="both"/>
        <w:rPr>
          <w:rFonts w:ascii="Verdana" w:hAnsi="Verdana"/>
        </w:rPr>
      </w:pPr>
    </w:p>
    <w:p w14:paraId="55A38B2E" w14:textId="56576FCD" w:rsidR="006219A3" w:rsidRDefault="00293061" w:rsidP="00DB4446">
      <w:pPr>
        <w:pStyle w:val="Paragrafoelenco"/>
        <w:numPr>
          <w:ilvl w:val="0"/>
          <w:numId w:val="31"/>
        </w:numPr>
        <w:jc w:val="both"/>
        <w:rPr>
          <w:rFonts w:ascii="Verdana" w:hAnsi="Verdana"/>
        </w:rPr>
      </w:pPr>
      <w:r>
        <w:rPr>
          <w:rFonts w:ascii="Verdana" w:hAnsi="Verdana"/>
        </w:rPr>
        <w:t>di a</w:t>
      </w:r>
      <w:r w:rsidR="006219A3" w:rsidRPr="00C01840">
        <w:rPr>
          <w:rFonts w:ascii="Verdana" w:hAnsi="Verdana"/>
        </w:rPr>
        <w:t>pprova</w:t>
      </w:r>
      <w:r>
        <w:rPr>
          <w:rFonts w:ascii="Verdana" w:hAnsi="Verdana"/>
        </w:rPr>
        <w:t>re</w:t>
      </w:r>
      <w:r w:rsidR="006219A3" w:rsidRPr="00C01840">
        <w:rPr>
          <w:rFonts w:ascii="Verdana" w:hAnsi="Verdana"/>
        </w:rPr>
        <w:t xml:space="preserve"> </w:t>
      </w:r>
      <w:r w:rsidR="00682BE6" w:rsidRPr="00C01840">
        <w:rPr>
          <w:rFonts w:ascii="Verdana" w:hAnsi="Verdana"/>
        </w:rPr>
        <w:t>le caratteristiche societarie</w:t>
      </w:r>
      <w:r w:rsidR="006219A3" w:rsidRPr="00C01840">
        <w:rPr>
          <w:rFonts w:ascii="Verdana" w:hAnsi="Verdana"/>
        </w:rPr>
        <w:t xml:space="preserve"> dell’</w:t>
      </w:r>
      <w:r w:rsidR="00394447" w:rsidRPr="00C01840">
        <w:rPr>
          <w:rFonts w:ascii="Verdana" w:hAnsi="Verdana"/>
        </w:rPr>
        <w:t>integrazione</w:t>
      </w:r>
      <w:r w:rsidR="00C01840">
        <w:rPr>
          <w:rFonts w:ascii="Verdana" w:hAnsi="Verdana"/>
        </w:rPr>
        <w:t xml:space="preserve"> e l’assetto operativo in esito all’integrazione stessa</w:t>
      </w:r>
      <w:r w:rsidR="006219A3" w:rsidRPr="00C01840">
        <w:rPr>
          <w:rFonts w:ascii="Verdana" w:hAnsi="Verdana"/>
        </w:rPr>
        <w:t xml:space="preserve"> come descritti al punto </w:t>
      </w:r>
      <w:r w:rsidR="00FE1380">
        <w:rPr>
          <w:rFonts w:ascii="Verdana" w:hAnsi="Verdana"/>
        </w:rPr>
        <w:t>C</w:t>
      </w:r>
      <w:r w:rsidR="006219A3" w:rsidRPr="00C01840">
        <w:rPr>
          <w:rFonts w:ascii="Verdana" w:hAnsi="Verdana"/>
        </w:rPr>
        <w:t>);</w:t>
      </w:r>
    </w:p>
    <w:p w14:paraId="09B7259B" w14:textId="77777777" w:rsidR="00974128" w:rsidRPr="00116276" w:rsidRDefault="00974128" w:rsidP="00116276">
      <w:pPr>
        <w:pStyle w:val="Paragrafoelenco"/>
        <w:rPr>
          <w:rFonts w:ascii="Verdana" w:hAnsi="Verdana"/>
        </w:rPr>
      </w:pPr>
    </w:p>
    <w:p w14:paraId="46FA41B2" w14:textId="0584AC04" w:rsidR="00974128" w:rsidRPr="00B0142E" w:rsidRDefault="00974128" w:rsidP="00095D24">
      <w:pPr>
        <w:pStyle w:val="Paragrafoelenco"/>
        <w:numPr>
          <w:ilvl w:val="0"/>
          <w:numId w:val="31"/>
        </w:numPr>
        <w:jc w:val="both"/>
        <w:rPr>
          <w:rFonts w:ascii="Verdana" w:hAnsi="Verdana"/>
        </w:rPr>
      </w:pPr>
      <w:r w:rsidRPr="00B0142E">
        <w:rPr>
          <w:rFonts w:ascii="Verdana" w:hAnsi="Verdana"/>
        </w:rPr>
        <w:t xml:space="preserve">di </w:t>
      </w:r>
      <w:r w:rsidRPr="003D0993">
        <w:rPr>
          <w:rFonts w:ascii="Verdana" w:hAnsi="Verdana"/>
        </w:rPr>
        <w:t>approvare l</w:t>
      </w:r>
      <w:r w:rsidR="006F038E" w:rsidRPr="003D0993">
        <w:rPr>
          <w:rFonts w:ascii="Verdana" w:hAnsi="Verdana"/>
        </w:rPr>
        <w:t>e</w:t>
      </w:r>
      <w:r w:rsidRPr="003D0993">
        <w:rPr>
          <w:rFonts w:ascii="Verdana" w:hAnsi="Verdana"/>
        </w:rPr>
        <w:t xml:space="preserve"> </w:t>
      </w:r>
      <w:r w:rsidR="00B05D56" w:rsidRPr="003D0993">
        <w:rPr>
          <w:rFonts w:ascii="Verdana" w:hAnsi="Verdana"/>
        </w:rPr>
        <w:t xml:space="preserve">perizie di stima </w:t>
      </w:r>
      <w:r w:rsidR="00B20707" w:rsidRPr="003D0993">
        <w:rPr>
          <w:rFonts w:ascii="Verdana" w:hAnsi="Verdana"/>
        </w:rPr>
        <w:t xml:space="preserve">preliminare </w:t>
      </w:r>
      <w:r w:rsidR="00B05D56" w:rsidRPr="003D0993">
        <w:rPr>
          <w:rFonts w:ascii="Verdana" w:hAnsi="Verdana"/>
        </w:rPr>
        <w:t>del valore</w:t>
      </w:r>
      <w:r w:rsidR="00386D8F" w:rsidRPr="003D0993">
        <w:rPr>
          <w:rFonts w:ascii="Verdana" w:hAnsi="Verdana"/>
        </w:rPr>
        <w:t xml:space="preserve"> </w:t>
      </w:r>
      <w:r w:rsidRPr="003D0993">
        <w:rPr>
          <w:rFonts w:ascii="Verdana" w:hAnsi="Verdana"/>
        </w:rPr>
        <w:t>delle due Società</w:t>
      </w:r>
      <w:r w:rsidRPr="00B0142E">
        <w:rPr>
          <w:rFonts w:ascii="Verdana" w:hAnsi="Verdana"/>
        </w:rPr>
        <w:t xml:space="preserve"> </w:t>
      </w:r>
      <w:r w:rsidR="00B05D56" w:rsidRPr="00B0142E">
        <w:rPr>
          <w:rFonts w:ascii="Verdana" w:hAnsi="Verdana"/>
        </w:rPr>
        <w:t xml:space="preserve">al 31.12.2021 </w:t>
      </w:r>
      <w:r w:rsidRPr="00B0142E">
        <w:rPr>
          <w:rFonts w:ascii="Verdana" w:hAnsi="Verdana"/>
        </w:rPr>
        <w:t>e</w:t>
      </w:r>
      <w:r w:rsidR="006F038E" w:rsidRPr="00B0142E">
        <w:rPr>
          <w:rFonts w:ascii="Verdana" w:hAnsi="Verdana"/>
        </w:rPr>
        <w:t xml:space="preserve"> quindi il valore economico di CAFC S.p.A. pari ad € </w:t>
      </w:r>
      <w:r w:rsidR="00095D24" w:rsidRPr="00B0142E">
        <w:rPr>
          <w:rFonts w:ascii="Verdana" w:hAnsi="Verdana"/>
        </w:rPr>
        <w:t>100.568.000 (</w:t>
      </w:r>
      <w:proofErr w:type="spellStart"/>
      <w:r w:rsidR="00095D24" w:rsidRPr="00B0142E">
        <w:rPr>
          <w:rFonts w:ascii="Verdana" w:hAnsi="Verdana"/>
        </w:rPr>
        <w:t>centomilionicinquecentosessantottomila</w:t>
      </w:r>
      <w:proofErr w:type="spellEnd"/>
      <w:r w:rsidR="00095D24" w:rsidRPr="00B0142E">
        <w:rPr>
          <w:rFonts w:ascii="Verdana" w:hAnsi="Verdana"/>
        </w:rPr>
        <w:t xml:space="preserve"> euro) </w:t>
      </w:r>
      <w:r w:rsidR="006F038E" w:rsidRPr="00B0142E">
        <w:rPr>
          <w:rFonts w:ascii="Verdana" w:hAnsi="Verdana"/>
        </w:rPr>
        <w:t xml:space="preserve">ed il valore economico di Acquedotto Poiana S.p.A. pari ad € </w:t>
      </w:r>
      <w:r w:rsidR="00095D24" w:rsidRPr="00B0142E">
        <w:rPr>
          <w:rFonts w:ascii="Verdana" w:hAnsi="Verdana"/>
        </w:rPr>
        <w:t>11.740.000 (</w:t>
      </w:r>
      <w:proofErr w:type="spellStart"/>
      <w:r w:rsidR="00095D24" w:rsidRPr="00B0142E">
        <w:rPr>
          <w:rFonts w:ascii="Verdana" w:hAnsi="Verdana"/>
        </w:rPr>
        <w:t>undicimilionisettecentoquarantamila</w:t>
      </w:r>
      <w:proofErr w:type="spellEnd"/>
      <w:r w:rsidR="00095D24" w:rsidRPr="00B0142E">
        <w:rPr>
          <w:rFonts w:ascii="Verdana" w:hAnsi="Verdana"/>
        </w:rPr>
        <w:t xml:space="preserve"> euro) </w:t>
      </w:r>
      <w:r w:rsidR="006F038E" w:rsidRPr="00B0142E">
        <w:rPr>
          <w:rFonts w:ascii="Verdana" w:hAnsi="Verdana"/>
        </w:rPr>
        <w:t xml:space="preserve">di cui agli </w:t>
      </w:r>
      <w:r w:rsidRPr="00B0142E">
        <w:rPr>
          <w:rFonts w:ascii="Verdana" w:hAnsi="Verdana"/>
          <w:iCs/>
        </w:rPr>
        <w:t xml:space="preserve">Allegati </w:t>
      </w:r>
      <w:r w:rsidR="00501654">
        <w:rPr>
          <w:rFonts w:ascii="Verdana" w:hAnsi="Verdana"/>
          <w:iCs/>
        </w:rPr>
        <w:t>4</w:t>
      </w:r>
      <w:r w:rsidRPr="00B0142E">
        <w:rPr>
          <w:rFonts w:ascii="Verdana" w:hAnsi="Verdana"/>
          <w:iCs/>
        </w:rPr>
        <w:t xml:space="preserve"> e </w:t>
      </w:r>
      <w:r w:rsidR="00501654">
        <w:rPr>
          <w:rFonts w:ascii="Verdana" w:hAnsi="Verdana"/>
          <w:iCs/>
        </w:rPr>
        <w:t>5</w:t>
      </w:r>
      <w:r w:rsidRPr="00B0142E">
        <w:rPr>
          <w:rFonts w:ascii="Verdana" w:hAnsi="Verdana"/>
          <w:iCs/>
        </w:rPr>
        <w:t>;</w:t>
      </w:r>
    </w:p>
    <w:p w14:paraId="76DEAE38" w14:textId="77777777" w:rsidR="00600CC4" w:rsidRPr="003A0EED" w:rsidRDefault="00600CC4" w:rsidP="005F5B2B">
      <w:pPr>
        <w:pStyle w:val="Paragrafoelenco"/>
        <w:rPr>
          <w:rFonts w:ascii="Verdana" w:hAnsi="Verdana"/>
        </w:rPr>
      </w:pPr>
    </w:p>
    <w:p w14:paraId="00068E75" w14:textId="304B61CA" w:rsidR="00924707" w:rsidRPr="00B0142E" w:rsidRDefault="00657CC2" w:rsidP="00095D24">
      <w:pPr>
        <w:pStyle w:val="Paragrafoelenco"/>
        <w:numPr>
          <w:ilvl w:val="0"/>
          <w:numId w:val="31"/>
        </w:numPr>
        <w:jc w:val="both"/>
        <w:rPr>
          <w:rFonts w:ascii="Verdana" w:hAnsi="Verdana"/>
        </w:rPr>
      </w:pPr>
      <w:r w:rsidRPr="00B0142E">
        <w:rPr>
          <w:rFonts w:ascii="Verdana" w:hAnsi="Verdana"/>
        </w:rPr>
        <w:t xml:space="preserve">di </w:t>
      </w:r>
      <w:r w:rsidRPr="003D0993">
        <w:rPr>
          <w:rFonts w:ascii="Verdana" w:hAnsi="Verdana"/>
        </w:rPr>
        <w:t>approvare</w:t>
      </w:r>
      <w:r w:rsidR="00041742" w:rsidRPr="00B0142E">
        <w:rPr>
          <w:rFonts w:ascii="Verdana" w:hAnsi="Verdana"/>
        </w:rPr>
        <w:t xml:space="preserve">, con riferimento alla lettera E) delle premesse </w:t>
      </w:r>
      <w:r w:rsidR="00E1093A" w:rsidRPr="00B0142E">
        <w:rPr>
          <w:rFonts w:ascii="Verdana" w:hAnsi="Verdana"/>
        </w:rPr>
        <w:t>cui si rinvia per il dettaglio,</w:t>
      </w:r>
      <w:r w:rsidR="003166EB" w:rsidRPr="00B0142E">
        <w:rPr>
          <w:rFonts w:ascii="Verdana" w:hAnsi="Verdana"/>
        </w:rPr>
        <w:t xml:space="preserve"> </w:t>
      </w:r>
      <w:r w:rsidR="003166EB" w:rsidRPr="003D0993">
        <w:rPr>
          <w:rFonts w:ascii="Verdana" w:hAnsi="Verdana"/>
        </w:rPr>
        <w:t>l’intervallo del</w:t>
      </w:r>
      <w:r w:rsidRPr="003D0993">
        <w:rPr>
          <w:rFonts w:ascii="Verdana" w:hAnsi="Verdana"/>
        </w:rPr>
        <w:t xml:space="preserve"> </w:t>
      </w:r>
      <w:r w:rsidR="00E1093A" w:rsidRPr="003D0993">
        <w:rPr>
          <w:rFonts w:ascii="Verdana" w:hAnsi="Verdana"/>
        </w:rPr>
        <w:t>±7,00%</w:t>
      </w:r>
      <w:r w:rsidR="00F85C1E" w:rsidRPr="00B0142E">
        <w:rPr>
          <w:rFonts w:ascii="Verdana" w:hAnsi="Verdana"/>
          <w:iCs/>
        </w:rPr>
        <w:t xml:space="preserve"> </w:t>
      </w:r>
      <w:r w:rsidR="003166EB" w:rsidRPr="00B0142E">
        <w:rPr>
          <w:rFonts w:ascii="Verdana" w:hAnsi="Verdana"/>
          <w:iCs/>
        </w:rPr>
        <w:t>rispetto alla partecipazione azionaria</w:t>
      </w:r>
      <w:r w:rsidR="008277FE" w:rsidRPr="00B0142E">
        <w:rPr>
          <w:rFonts w:ascii="Verdana" w:hAnsi="Verdana"/>
          <w:iCs/>
        </w:rPr>
        <w:t xml:space="preserve"> del 5,619% (</w:t>
      </w:r>
      <w:proofErr w:type="spellStart"/>
      <w:r w:rsidR="008277FE" w:rsidRPr="00B0142E">
        <w:rPr>
          <w:rFonts w:ascii="Verdana" w:hAnsi="Verdana"/>
          <w:iCs/>
        </w:rPr>
        <w:t>cinquevirgolaseicentodiciannove</w:t>
      </w:r>
      <w:proofErr w:type="spellEnd"/>
      <w:r w:rsidR="008277FE" w:rsidRPr="00B0142E">
        <w:rPr>
          <w:rFonts w:ascii="Verdana" w:hAnsi="Verdana"/>
          <w:iCs/>
        </w:rPr>
        <w:t xml:space="preserve"> percento)</w:t>
      </w:r>
      <w:r w:rsidR="00493CCA" w:rsidRPr="00B0142E">
        <w:rPr>
          <w:rFonts w:ascii="Verdana" w:hAnsi="Verdana"/>
          <w:iCs/>
        </w:rPr>
        <w:t>,</w:t>
      </w:r>
      <w:r w:rsidR="003166EB" w:rsidRPr="00B0142E">
        <w:rPr>
          <w:rFonts w:ascii="Verdana" w:hAnsi="Verdana"/>
          <w:iCs/>
        </w:rPr>
        <w:t xml:space="preserve"> in CAFC </w:t>
      </w:r>
      <w:r w:rsidR="008B7228" w:rsidRPr="00B0142E">
        <w:rPr>
          <w:rFonts w:ascii="Verdana" w:hAnsi="Verdana"/>
          <w:iCs/>
        </w:rPr>
        <w:t>S.p.A.</w:t>
      </w:r>
      <w:r w:rsidR="00493CCA" w:rsidRPr="00B0142E">
        <w:rPr>
          <w:rFonts w:ascii="Verdana" w:hAnsi="Verdana"/>
          <w:iCs/>
        </w:rPr>
        <w:t>,</w:t>
      </w:r>
      <w:r w:rsidR="003166EB" w:rsidRPr="00B0142E">
        <w:rPr>
          <w:rFonts w:ascii="Verdana" w:hAnsi="Verdana"/>
          <w:iCs/>
        </w:rPr>
        <w:t xml:space="preserve"> spettante nell’insieme ai Comuni soci di Acquedotto Poiana </w:t>
      </w:r>
      <w:r w:rsidR="008B7228" w:rsidRPr="00B0142E">
        <w:rPr>
          <w:rFonts w:ascii="Verdana" w:hAnsi="Verdana"/>
          <w:iCs/>
        </w:rPr>
        <w:t>S.p.A.</w:t>
      </w:r>
      <w:r w:rsidR="008277FE" w:rsidRPr="00B0142E">
        <w:rPr>
          <w:rFonts w:ascii="Verdana" w:hAnsi="Verdana"/>
          <w:iCs/>
        </w:rPr>
        <w:t>, in esito</w:t>
      </w:r>
      <w:r w:rsidR="00CF0B0B" w:rsidRPr="00B0142E">
        <w:rPr>
          <w:rFonts w:ascii="Verdana" w:hAnsi="Verdana"/>
          <w:iCs/>
        </w:rPr>
        <w:t xml:space="preserve"> alle valutazioni economico – finanziarie di cui agli Allegati </w:t>
      </w:r>
      <w:r w:rsidR="00501654">
        <w:rPr>
          <w:rFonts w:ascii="Verdana" w:hAnsi="Verdana"/>
          <w:iCs/>
        </w:rPr>
        <w:t>4</w:t>
      </w:r>
      <w:r w:rsidR="00CF0B0B" w:rsidRPr="00B0142E">
        <w:rPr>
          <w:rFonts w:ascii="Verdana" w:hAnsi="Verdana"/>
          <w:iCs/>
        </w:rPr>
        <w:t xml:space="preserve"> e </w:t>
      </w:r>
      <w:r w:rsidR="00501654">
        <w:rPr>
          <w:rFonts w:ascii="Verdana" w:hAnsi="Verdana"/>
          <w:iCs/>
        </w:rPr>
        <w:t>5</w:t>
      </w:r>
      <w:r w:rsidR="00924707" w:rsidRPr="00B0142E">
        <w:rPr>
          <w:rFonts w:ascii="Verdana" w:hAnsi="Verdana"/>
          <w:iCs/>
        </w:rPr>
        <w:t>;</w:t>
      </w:r>
    </w:p>
    <w:p w14:paraId="1693C88B" w14:textId="77777777" w:rsidR="00924707" w:rsidRPr="003A0EED" w:rsidRDefault="00924707" w:rsidP="00BD5200">
      <w:pPr>
        <w:pStyle w:val="Paragrafoelenco"/>
        <w:rPr>
          <w:rFonts w:ascii="Verdana" w:hAnsi="Verdana"/>
          <w:iCs/>
        </w:rPr>
      </w:pPr>
    </w:p>
    <w:p w14:paraId="2B40E405" w14:textId="0FAC211E" w:rsidR="00745803" w:rsidRPr="00D454C6" w:rsidRDefault="00DB1A09" w:rsidP="00095D24">
      <w:pPr>
        <w:pStyle w:val="Paragrafoelenco"/>
        <w:numPr>
          <w:ilvl w:val="0"/>
          <w:numId w:val="31"/>
        </w:numPr>
        <w:jc w:val="both"/>
        <w:rPr>
          <w:rFonts w:ascii="Verdana" w:hAnsi="Verdana"/>
        </w:rPr>
      </w:pPr>
      <w:r w:rsidRPr="00B0142E">
        <w:rPr>
          <w:rFonts w:ascii="Verdana" w:hAnsi="Verdana"/>
          <w:iCs/>
        </w:rPr>
        <w:t xml:space="preserve">di </w:t>
      </w:r>
      <w:r w:rsidR="000704C9" w:rsidRPr="00B0142E">
        <w:rPr>
          <w:rFonts w:ascii="Verdana" w:hAnsi="Verdana"/>
          <w:iCs/>
        </w:rPr>
        <w:t>approvare il fatto</w:t>
      </w:r>
      <w:r w:rsidRPr="00B0142E">
        <w:rPr>
          <w:rFonts w:ascii="Verdana" w:hAnsi="Verdana"/>
          <w:iCs/>
        </w:rPr>
        <w:t xml:space="preserve"> che si darà corso all’intera operazione</w:t>
      </w:r>
      <w:r w:rsidR="004806DB" w:rsidRPr="00B0142E">
        <w:rPr>
          <w:rFonts w:ascii="Verdana" w:hAnsi="Verdana"/>
          <w:iCs/>
        </w:rPr>
        <w:t xml:space="preserve"> se, in esito alla perizia ex art 2343 C </w:t>
      </w:r>
      <w:proofErr w:type="spellStart"/>
      <w:r w:rsidR="004806DB" w:rsidRPr="00B0142E">
        <w:rPr>
          <w:rFonts w:ascii="Verdana" w:hAnsi="Verdana"/>
          <w:iCs/>
        </w:rPr>
        <w:t>C</w:t>
      </w:r>
      <w:proofErr w:type="spellEnd"/>
      <w:r w:rsidR="004806DB" w:rsidRPr="00B0142E">
        <w:rPr>
          <w:rFonts w:ascii="Verdana" w:hAnsi="Verdana"/>
          <w:iCs/>
        </w:rPr>
        <w:t xml:space="preserve">, </w:t>
      </w:r>
      <w:r w:rsidR="00745803" w:rsidRPr="00B0142E">
        <w:rPr>
          <w:rFonts w:ascii="Verdana" w:hAnsi="Verdana"/>
          <w:iCs/>
        </w:rPr>
        <w:t xml:space="preserve">la partecipazione di cui al precedente punto </w:t>
      </w:r>
      <w:r w:rsidR="001F4FA9">
        <w:rPr>
          <w:rFonts w:ascii="Verdana" w:hAnsi="Verdana"/>
          <w:iCs/>
        </w:rPr>
        <w:t>5</w:t>
      </w:r>
      <w:r w:rsidR="001F4FA9" w:rsidRPr="00B0142E">
        <w:rPr>
          <w:rFonts w:ascii="Verdana" w:hAnsi="Verdana"/>
          <w:iCs/>
        </w:rPr>
        <w:t xml:space="preserve"> </w:t>
      </w:r>
      <w:r w:rsidR="00745803" w:rsidRPr="00B0142E">
        <w:rPr>
          <w:rFonts w:ascii="Verdana" w:hAnsi="Verdana"/>
          <w:iCs/>
        </w:rPr>
        <w:t>sarà compresa</w:t>
      </w:r>
      <w:r w:rsidR="00F85C1E" w:rsidRPr="00B0142E">
        <w:rPr>
          <w:rFonts w:ascii="Verdana" w:hAnsi="Verdana"/>
          <w:iCs/>
        </w:rPr>
        <w:t xml:space="preserve"> tra il 5,226% (</w:t>
      </w:r>
      <w:proofErr w:type="spellStart"/>
      <w:r w:rsidR="00F85C1E" w:rsidRPr="00B0142E">
        <w:rPr>
          <w:rFonts w:ascii="Verdana" w:hAnsi="Verdana"/>
          <w:iCs/>
        </w:rPr>
        <w:t>cinquevirgoladuecentoventisei</w:t>
      </w:r>
      <w:proofErr w:type="spellEnd"/>
      <w:r w:rsidR="00F85C1E" w:rsidRPr="00B0142E">
        <w:rPr>
          <w:rFonts w:ascii="Verdana" w:hAnsi="Verdana"/>
          <w:iCs/>
        </w:rPr>
        <w:t xml:space="preserve"> percento) e il 6,012% (</w:t>
      </w:r>
      <w:proofErr w:type="spellStart"/>
      <w:r w:rsidR="00F85C1E" w:rsidRPr="00B0142E">
        <w:rPr>
          <w:rFonts w:ascii="Verdana" w:hAnsi="Verdana"/>
          <w:iCs/>
        </w:rPr>
        <w:t>seivirgolazerododici</w:t>
      </w:r>
      <w:proofErr w:type="spellEnd"/>
      <w:r w:rsidR="00F85C1E" w:rsidRPr="00B0142E">
        <w:rPr>
          <w:rFonts w:ascii="Verdana" w:hAnsi="Verdana"/>
          <w:iCs/>
        </w:rPr>
        <w:t xml:space="preserve"> percento)</w:t>
      </w:r>
      <w:r w:rsidR="00745803" w:rsidRPr="00B0142E">
        <w:rPr>
          <w:rFonts w:ascii="Verdana" w:hAnsi="Verdana"/>
          <w:iCs/>
        </w:rPr>
        <w:t>;</w:t>
      </w:r>
    </w:p>
    <w:p w14:paraId="77C583C4" w14:textId="77777777" w:rsidR="00D454C6" w:rsidRPr="0095649E" w:rsidRDefault="00D454C6" w:rsidP="0095649E">
      <w:pPr>
        <w:pStyle w:val="Paragrafoelenco"/>
        <w:rPr>
          <w:rFonts w:ascii="Verdana" w:hAnsi="Verdana"/>
        </w:rPr>
      </w:pPr>
    </w:p>
    <w:p w14:paraId="3EDF99BE" w14:textId="363407F7" w:rsidR="00D454C6" w:rsidRPr="00D454C6" w:rsidRDefault="00D454C6" w:rsidP="0095649E">
      <w:pPr>
        <w:pStyle w:val="Paragrafoelenco"/>
        <w:numPr>
          <w:ilvl w:val="0"/>
          <w:numId w:val="31"/>
        </w:numPr>
        <w:jc w:val="both"/>
        <w:rPr>
          <w:rFonts w:ascii="Verdana" w:hAnsi="Verdana"/>
        </w:rPr>
      </w:pPr>
      <w:r w:rsidRPr="0095649E">
        <w:rPr>
          <w:rFonts w:ascii="Verdana" w:hAnsi="Verdana"/>
        </w:rPr>
        <w:t xml:space="preserve">di approvare che, </w:t>
      </w:r>
      <w:r w:rsidRPr="0095649E">
        <w:rPr>
          <w:rFonts w:ascii="Verdana" w:hAnsi="Verdana"/>
          <w:color w:val="212121"/>
        </w:rPr>
        <w:t xml:space="preserve">nel caso in cui motivi tecnici conseguenti al completamente del complesso iter – non derivanti dalla volontà di CAFC </w:t>
      </w:r>
      <w:r w:rsidR="00CD1F5E">
        <w:rPr>
          <w:rFonts w:ascii="Verdana" w:hAnsi="Verdana"/>
          <w:color w:val="212121"/>
        </w:rPr>
        <w:t xml:space="preserve">S.p.A. </w:t>
      </w:r>
      <w:r w:rsidRPr="0095649E">
        <w:rPr>
          <w:rFonts w:ascii="Verdana" w:hAnsi="Verdana"/>
          <w:color w:val="212121"/>
        </w:rPr>
        <w:t>o Acquedotto Poiana S.p.A. - dovessero determinare il protrarsi oltre al 01.07.2023 - e comunque entro il 31.12.2023 - della data di efficacia del conferimento</w:t>
      </w:r>
      <w:r w:rsidRPr="0095649E">
        <w:rPr>
          <w:rFonts w:ascii="Verdana" w:hAnsi="Verdana"/>
        </w:rPr>
        <w:t>, potrebbe essere necessario procedere all’aggiornamento della perizia redatta dall’esperto nominato dal Tribunale ex art. 2343 c.c.</w:t>
      </w:r>
      <w:r w:rsidRPr="00D454C6">
        <w:rPr>
          <w:rFonts w:ascii="Verdana" w:hAnsi="Verdana"/>
        </w:rPr>
        <w:t>;</w:t>
      </w:r>
    </w:p>
    <w:p w14:paraId="2319ED7C" w14:textId="77777777" w:rsidR="00D454C6" w:rsidRPr="00A721F1" w:rsidRDefault="00D454C6" w:rsidP="00D454C6">
      <w:pPr>
        <w:pStyle w:val="Paragrafoelenco"/>
        <w:ind w:left="502"/>
        <w:rPr>
          <w:rFonts w:ascii="Verdana" w:hAnsi="Verdana"/>
        </w:rPr>
      </w:pPr>
    </w:p>
    <w:p w14:paraId="748D9CCE" w14:textId="7CC88A33" w:rsidR="00D454C6" w:rsidRPr="00D454C6" w:rsidRDefault="00D454C6" w:rsidP="00D454C6">
      <w:pPr>
        <w:pStyle w:val="Paragrafoelenco"/>
        <w:numPr>
          <w:ilvl w:val="0"/>
          <w:numId w:val="31"/>
        </w:numPr>
        <w:jc w:val="both"/>
        <w:rPr>
          <w:rFonts w:ascii="Verdana" w:hAnsi="Verdana"/>
        </w:rPr>
      </w:pPr>
      <w:r w:rsidRPr="0095649E">
        <w:rPr>
          <w:rFonts w:ascii="Verdana" w:hAnsi="Verdana"/>
        </w:rPr>
        <w:t xml:space="preserve">di approvare che, nel caso in cui fosse necessario procedere con l’aggiornamento della perizia di cui sopra e in esito all’aggiornamento della stessa la partecipazione spettante nell’insieme ai Comuni soci di Acquedotto Poiana S.p.A. rientri nell’intervallo del ±7,00% rispetto alla stima della partecipazione determinata nelle perizie allegate alla presente delibera, non sarà necessario </w:t>
      </w:r>
      <w:proofErr w:type="spellStart"/>
      <w:r w:rsidRPr="0095649E">
        <w:rPr>
          <w:rFonts w:ascii="Verdana" w:hAnsi="Verdana"/>
        </w:rPr>
        <w:t>ri</w:t>
      </w:r>
      <w:proofErr w:type="spellEnd"/>
      <w:r w:rsidRPr="00D454C6">
        <w:rPr>
          <w:rFonts w:ascii="Verdana" w:hAnsi="Verdana"/>
        </w:rPr>
        <w:t>-</w:t>
      </w:r>
      <w:r w:rsidRPr="0095649E">
        <w:rPr>
          <w:rFonts w:ascii="Verdana" w:hAnsi="Verdana"/>
        </w:rPr>
        <w:t>sottoporre atti a questo Consiglio Comunale</w:t>
      </w:r>
      <w:r>
        <w:rPr>
          <w:rFonts w:ascii="Verdana" w:hAnsi="Verdana"/>
        </w:rPr>
        <w:t>;</w:t>
      </w:r>
    </w:p>
    <w:p w14:paraId="737856E0" w14:textId="77777777" w:rsidR="00745803" w:rsidRPr="003A0EED" w:rsidRDefault="00745803" w:rsidP="00BD5200">
      <w:pPr>
        <w:pStyle w:val="Paragrafoelenco"/>
        <w:rPr>
          <w:rFonts w:ascii="Verdana" w:hAnsi="Verdana"/>
        </w:rPr>
      </w:pPr>
    </w:p>
    <w:p w14:paraId="05173F13" w14:textId="7C0A0F5C" w:rsidR="000B6723" w:rsidRPr="00B0142E" w:rsidRDefault="00745803" w:rsidP="00095D24">
      <w:pPr>
        <w:pStyle w:val="Paragrafoelenco"/>
        <w:numPr>
          <w:ilvl w:val="0"/>
          <w:numId w:val="31"/>
        </w:numPr>
        <w:jc w:val="both"/>
        <w:rPr>
          <w:rFonts w:ascii="Verdana" w:hAnsi="Verdana"/>
        </w:rPr>
      </w:pPr>
      <w:r w:rsidRPr="00B0142E">
        <w:rPr>
          <w:rFonts w:ascii="Verdana" w:hAnsi="Verdana"/>
        </w:rPr>
        <w:t>di</w:t>
      </w:r>
      <w:r w:rsidR="000704C9" w:rsidRPr="00B0142E">
        <w:rPr>
          <w:rFonts w:ascii="Verdana" w:hAnsi="Verdana"/>
        </w:rPr>
        <w:t xml:space="preserve"> </w:t>
      </w:r>
      <w:r w:rsidR="0074775F" w:rsidRPr="00B0142E">
        <w:rPr>
          <w:rFonts w:ascii="Verdana" w:hAnsi="Verdana"/>
        </w:rPr>
        <w:t>sottoporre successivamente ulteriori soluzioni ed impostazioni a questo stesso Consiglio Comunale</w:t>
      </w:r>
      <w:r w:rsidRPr="00B0142E">
        <w:rPr>
          <w:rFonts w:ascii="Verdana" w:hAnsi="Verdana"/>
        </w:rPr>
        <w:t xml:space="preserve"> </w:t>
      </w:r>
      <w:r w:rsidR="000B6723" w:rsidRPr="00B0142E">
        <w:rPr>
          <w:rFonts w:ascii="Verdana" w:hAnsi="Verdana"/>
        </w:rPr>
        <w:t xml:space="preserve">nel caso in cui non si realizzi la condizione di cui al precedente punto </w:t>
      </w:r>
      <w:r w:rsidR="00B20707" w:rsidRPr="00B0142E">
        <w:rPr>
          <w:rFonts w:ascii="Verdana" w:hAnsi="Verdana"/>
        </w:rPr>
        <w:t>6</w:t>
      </w:r>
      <w:r w:rsidR="00CD1F5E">
        <w:rPr>
          <w:rFonts w:ascii="Verdana" w:hAnsi="Verdana"/>
        </w:rPr>
        <w:t>,</w:t>
      </w:r>
      <w:r w:rsidR="00D454C6">
        <w:rPr>
          <w:rFonts w:ascii="Verdana" w:hAnsi="Verdana"/>
        </w:rPr>
        <w:t xml:space="preserve"> </w:t>
      </w:r>
      <w:r w:rsidR="00D454C6" w:rsidRPr="0095649E">
        <w:rPr>
          <w:rFonts w:ascii="Verdana" w:hAnsi="Verdana"/>
        </w:rPr>
        <w:t>nonché al punto 8</w:t>
      </w:r>
      <w:r w:rsidR="000B6723" w:rsidRPr="00B0142E">
        <w:rPr>
          <w:rFonts w:ascii="Verdana" w:hAnsi="Verdana"/>
        </w:rPr>
        <w:t>;</w:t>
      </w:r>
    </w:p>
    <w:p w14:paraId="11F2FA3B" w14:textId="77777777" w:rsidR="00974128" w:rsidRPr="003A0EED" w:rsidRDefault="00974128" w:rsidP="00116276">
      <w:pPr>
        <w:pStyle w:val="Paragrafoelenco"/>
        <w:rPr>
          <w:rFonts w:ascii="Verdana" w:hAnsi="Verdana"/>
        </w:rPr>
      </w:pPr>
    </w:p>
    <w:p w14:paraId="6F779CC1" w14:textId="4A848DF6" w:rsidR="00FE1380" w:rsidRPr="003A0EED" w:rsidRDefault="00974128" w:rsidP="00FE1380">
      <w:pPr>
        <w:pStyle w:val="Paragrafoelenco"/>
        <w:numPr>
          <w:ilvl w:val="0"/>
          <w:numId w:val="31"/>
        </w:numPr>
        <w:jc w:val="both"/>
        <w:rPr>
          <w:rFonts w:ascii="Verdana" w:hAnsi="Verdana"/>
        </w:rPr>
      </w:pPr>
      <w:r w:rsidRPr="003A0EED">
        <w:rPr>
          <w:rFonts w:ascii="Verdana" w:hAnsi="Verdana"/>
        </w:rPr>
        <w:t>di a</w:t>
      </w:r>
      <w:r w:rsidR="00FE1380" w:rsidRPr="003A0EED">
        <w:rPr>
          <w:rFonts w:ascii="Verdana" w:hAnsi="Verdana"/>
        </w:rPr>
        <w:t>pprova</w:t>
      </w:r>
      <w:r w:rsidRPr="003A0EED">
        <w:rPr>
          <w:rFonts w:ascii="Verdana" w:hAnsi="Verdana"/>
        </w:rPr>
        <w:t>re</w:t>
      </w:r>
      <w:r w:rsidR="00FE1380" w:rsidRPr="003A0EED">
        <w:rPr>
          <w:rFonts w:ascii="Verdana" w:hAnsi="Verdana"/>
        </w:rPr>
        <w:t xml:space="preserve"> gli allegati alla presente delibera di cui alla lettera D)</w:t>
      </w:r>
      <w:r w:rsidR="005F5B2B" w:rsidRPr="003A0EED">
        <w:rPr>
          <w:rFonts w:ascii="Verdana" w:hAnsi="Verdana"/>
        </w:rPr>
        <w:t xml:space="preserve"> delle premesse</w:t>
      </w:r>
      <w:r w:rsidR="00FE1380" w:rsidRPr="003A0EED">
        <w:rPr>
          <w:rFonts w:ascii="Verdana" w:hAnsi="Verdana"/>
        </w:rPr>
        <w:t>;</w:t>
      </w:r>
    </w:p>
    <w:p w14:paraId="4235D226" w14:textId="77777777" w:rsidR="00FE1380" w:rsidRPr="003A0EED" w:rsidRDefault="00FE1380" w:rsidP="00FE1380">
      <w:pPr>
        <w:pStyle w:val="Paragrafoelenco"/>
        <w:rPr>
          <w:rFonts w:ascii="Verdana" w:hAnsi="Verdana"/>
        </w:rPr>
      </w:pPr>
    </w:p>
    <w:p w14:paraId="14AABBB2" w14:textId="40FF6C37" w:rsidR="00FE1380" w:rsidRPr="003A0EED" w:rsidRDefault="00974128" w:rsidP="00FE1380">
      <w:pPr>
        <w:pStyle w:val="Paragrafoelenco"/>
        <w:numPr>
          <w:ilvl w:val="0"/>
          <w:numId w:val="31"/>
        </w:numPr>
        <w:jc w:val="both"/>
        <w:rPr>
          <w:rFonts w:ascii="Verdana" w:hAnsi="Verdana"/>
        </w:rPr>
      </w:pPr>
      <w:r w:rsidRPr="003A0EED">
        <w:rPr>
          <w:rFonts w:ascii="Verdana" w:hAnsi="Verdana"/>
        </w:rPr>
        <w:t>di p</w:t>
      </w:r>
      <w:r w:rsidR="00FE1380" w:rsidRPr="003A0EED">
        <w:rPr>
          <w:rFonts w:ascii="Verdana" w:hAnsi="Verdana"/>
        </w:rPr>
        <w:t>rende</w:t>
      </w:r>
      <w:r w:rsidRPr="003A0EED">
        <w:rPr>
          <w:rFonts w:ascii="Verdana" w:hAnsi="Verdana"/>
        </w:rPr>
        <w:t>re</w:t>
      </w:r>
      <w:r w:rsidR="00FE1380" w:rsidRPr="003A0EED">
        <w:rPr>
          <w:rFonts w:ascii="Verdana" w:hAnsi="Verdana"/>
        </w:rPr>
        <w:t xml:space="preserve"> atto e di approva</w:t>
      </w:r>
      <w:r w:rsidRPr="003A0EED">
        <w:rPr>
          <w:rFonts w:ascii="Verdana" w:hAnsi="Verdana"/>
        </w:rPr>
        <w:t>re</w:t>
      </w:r>
      <w:r w:rsidR="00FE1380" w:rsidRPr="003A0EED">
        <w:rPr>
          <w:rFonts w:ascii="Verdana" w:hAnsi="Verdana"/>
        </w:rPr>
        <w:t xml:space="preserve"> le motivazioni di quanto all</w:t>
      </w:r>
      <w:r w:rsidR="00493510" w:rsidRPr="003A0EED">
        <w:rPr>
          <w:rFonts w:ascii="Verdana" w:hAnsi="Verdana"/>
        </w:rPr>
        <w:t>e</w:t>
      </w:r>
      <w:r w:rsidR="00FE1380" w:rsidRPr="003A0EED">
        <w:rPr>
          <w:rFonts w:ascii="Verdana" w:hAnsi="Verdana"/>
        </w:rPr>
        <w:t xml:space="preserve"> letter</w:t>
      </w:r>
      <w:r w:rsidR="00493510" w:rsidRPr="003A0EED">
        <w:rPr>
          <w:rFonts w:ascii="Verdana" w:hAnsi="Verdana"/>
        </w:rPr>
        <w:t>e</w:t>
      </w:r>
      <w:r w:rsidR="00FE1380" w:rsidRPr="003A0EED">
        <w:rPr>
          <w:rFonts w:ascii="Verdana" w:hAnsi="Verdana"/>
        </w:rPr>
        <w:t xml:space="preserve"> </w:t>
      </w:r>
      <w:r w:rsidR="00493510" w:rsidRPr="003A0EED">
        <w:rPr>
          <w:rFonts w:ascii="Verdana" w:hAnsi="Verdana"/>
        </w:rPr>
        <w:t>C)</w:t>
      </w:r>
      <w:r w:rsidR="00905E80" w:rsidRPr="003A0EED">
        <w:rPr>
          <w:rFonts w:ascii="Verdana" w:hAnsi="Verdana"/>
        </w:rPr>
        <w:t xml:space="preserve"> e F)</w:t>
      </w:r>
      <w:r w:rsidR="00493510" w:rsidRPr="003A0EED">
        <w:rPr>
          <w:rFonts w:ascii="Verdana" w:hAnsi="Verdana"/>
        </w:rPr>
        <w:t xml:space="preserve"> </w:t>
      </w:r>
      <w:r w:rsidR="005F5B2B" w:rsidRPr="003A0EED">
        <w:rPr>
          <w:rFonts w:ascii="Verdana" w:hAnsi="Verdana"/>
        </w:rPr>
        <w:t>delle premesse</w:t>
      </w:r>
      <w:r w:rsidR="00FE1380" w:rsidRPr="003A0EED">
        <w:rPr>
          <w:rFonts w:ascii="Verdana" w:hAnsi="Verdana"/>
        </w:rPr>
        <w:t>;</w:t>
      </w:r>
    </w:p>
    <w:p w14:paraId="387B1BDA" w14:textId="77777777" w:rsidR="00974128" w:rsidRPr="003A0EED" w:rsidRDefault="00974128" w:rsidP="00116276">
      <w:pPr>
        <w:pStyle w:val="Paragrafoelenco"/>
        <w:rPr>
          <w:rFonts w:ascii="Verdana" w:hAnsi="Verdana"/>
        </w:rPr>
      </w:pPr>
    </w:p>
    <w:p w14:paraId="276A6A42" w14:textId="651AEB4A" w:rsidR="00974128" w:rsidRPr="003A0EED" w:rsidRDefault="00974128" w:rsidP="00116276">
      <w:pPr>
        <w:pStyle w:val="Paragrafoelenco"/>
        <w:numPr>
          <w:ilvl w:val="0"/>
          <w:numId w:val="31"/>
        </w:numPr>
        <w:jc w:val="both"/>
        <w:rPr>
          <w:rFonts w:ascii="Verdana" w:hAnsi="Verdana"/>
        </w:rPr>
      </w:pPr>
      <w:r w:rsidRPr="003A0EED">
        <w:rPr>
          <w:rFonts w:ascii="Verdana" w:hAnsi="Verdana"/>
        </w:rPr>
        <w:t xml:space="preserve">di prendere atto che in dipendenza dell’operazione in oggetto non sono previsti né </w:t>
      </w:r>
      <w:bookmarkStart w:id="10" w:name="_Hlk124847986"/>
      <w:r w:rsidRPr="003A0EED">
        <w:rPr>
          <w:rFonts w:ascii="Verdana" w:hAnsi="Verdana"/>
        </w:rPr>
        <w:t xml:space="preserve">pagamenti né incassi risolvendosi </w:t>
      </w:r>
      <w:r w:rsidR="00116276" w:rsidRPr="003A0EED">
        <w:rPr>
          <w:rFonts w:ascii="Verdana" w:hAnsi="Verdana"/>
        </w:rPr>
        <w:t>integralmente in scambio azionario</w:t>
      </w:r>
      <w:bookmarkEnd w:id="10"/>
      <w:r w:rsidR="00116276" w:rsidRPr="003A0EED">
        <w:rPr>
          <w:rFonts w:ascii="Verdana" w:hAnsi="Verdana"/>
        </w:rPr>
        <w:t>;</w:t>
      </w:r>
    </w:p>
    <w:p w14:paraId="1ACB1376" w14:textId="77777777" w:rsidR="00116276" w:rsidRPr="003A0EED" w:rsidRDefault="00116276" w:rsidP="00116276">
      <w:pPr>
        <w:pStyle w:val="Paragrafoelenco"/>
        <w:jc w:val="both"/>
        <w:rPr>
          <w:rFonts w:ascii="Verdana" w:hAnsi="Verdana"/>
        </w:rPr>
      </w:pPr>
    </w:p>
    <w:p w14:paraId="1DA20BFD" w14:textId="7E5DE49C" w:rsidR="00116276" w:rsidRPr="003A0EED" w:rsidRDefault="00116276" w:rsidP="00116276">
      <w:pPr>
        <w:numPr>
          <w:ilvl w:val="0"/>
          <w:numId w:val="31"/>
        </w:numPr>
        <w:suppressAutoHyphens/>
        <w:jc w:val="both"/>
      </w:pPr>
      <w:r w:rsidRPr="003A0EED">
        <w:rPr>
          <w:rStyle w:val="Hyperlink0"/>
          <w:rFonts w:eastAsia="Arial Unicode MS" w:cs="Arial Unicode MS"/>
        </w:rPr>
        <w:t xml:space="preserve">di dare atto che lo schema di questa deliberazione prima di essere sottoposta all’attenzione del Consiglio Comunale è stato posto in </w:t>
      </w:r>
      <w:r w:rsidRPr="003D0993">
        <w:rPr>
          <w:rStyle w:val="Hyperlink0"/>
        </w:rPr>
        <w:t>pubblica consultazione</w:t>
      </w:r>
      <w:r w:rsidRPr="003A0EED">
        <w:rPr>
          <w:rStyle w:val="Hyperlink0"/>
          <w:rFonts w:eastAsia="Arial Unicode MS" w:cs="Arial Unicode MS"/>
        </w:rPr>
        <w:t xml:space="preserve"> ai sensi dell’art. 5, co. 2 del D.</w:t>
      </w:r>
      <w:r w:rsidR="005F5B2B" w:rsidRPr="003A0EED">
        <w:rPr>
          <w:rStyle w:val="Hyperlink0"/>
          <w:rFonts w:eastAsia="Arial Unicode MS" w:cs="Arial Unicode MS"/>
        </w:rPr>
        <w:t xml:space="preserve"> </w:t>
      </w:r>
      <w:r w:rsidRPr="003A0EED">
        <w:rPr>
          <w:rStyle w:val="Hyperlink0"/>
          <w:rFonts w:eastAsia="Arial Unicode MS" w:cs="Arial Unicode MS"/>
        </w:rPr>
        <w:t>Lgs.175/2016;</w:t>
      </w:r>
    </w:p>
    <w:p w14:paraId="6CB298B6" w14:textId="77777777" w:rsidR="00116276" w:rsidRPr="003A0EED" w:rsidRDefault="00116276" w:rsidP="00116276">
      <w:pPr>
        <w:jc w:val="both"/>
      </w:pPr>
    </w:p>
    <w:p w14:paraId="1A9979FA" w14:textId="0251288D" w:rsidR="00116276" w:rsidRPr="00B0142E" w:rsidRDefault="00116276" w:rsidP="00116276">
      <w:pPr>
        <w:numPr>
          <w:ilvl w:val="0"/>
          <w:numId w:val="31"/>
        </w:numPr>
        <w:suppressAutoHyphens/>
        <w:jc w:val="both"/>
      </w:pPr>
      <w:r w:rsidRPr="00B0142E">
        <w:rPr>
          <w:rStyle w:val="Hyperlink0"/>
          <w:rFonts w:eastAsia="Arial Unicode MS" w:cs="Arial Unicode MS"/>
        </w:rPr>
        <w:lastRenderedPageBreak/>
        <w:t>di trasmettere il presente atto alla Corte dei Conti e all’Autorità Garante della Concorrenza e del Mercato al fine dell’esercizio dei poteri di cui all’art. 21 bis della Legge 287/1990 secondo quanto disposto dal 5 co. 3 del D.Lgs. 175/2016;</w:t>
      </w:r>
    </w:p>
    <w:p w14:paraId="0CE9290A" w14:textId="77777777" w:rsidR="00116276" w:rsidRPr="008F5FFD" w:rsidRDefault="00116276" w:rsidP="00116276"/>
    <w:p w14:paraId="67D82777" w14:textId="6D89E477" w:rsidR="00116276" w:rsidRPr="008F5FFD" w:rsidRDefault="00116276" w:rsidP="00116276">
      <w:pPr>
        <w:pStyle w:val="Corpotesto"/>
        <w:numPr>
          <w:ilvl w:val="0"/>
          <w:numId w:val="31"/>
        </w:numPr>
        <w:suppressAutoHyphens/>
        <w:rPr>
          <w:b w:val="0"/>
          <w:sz w:val="20"/>
        </w:rPr>
      </w:pPr>
      <w:r w:rsidRPr="008F5FFD">
        <w:rPr>
          <w:rStyle w:val="Nessuno"/>
          <w:rFonts w:ascii="Verdana" w:eastAsia="Arial Unicode MS" w:hAnsi="Verdana" w:cs="Verdana"/>
          <w:b w:val="0"/>
          <w:sz w:val="20"/>
        </w:rPr>
        <w:t xml:space="preserve">di disporre la pubblicazione del presente atto nella sezione “Amministrazione </w:t>
      </w:r>
      <w:proofErr w:type="gramStart"/>
      <w:r w:rsidRPr="008F5FFD">
        <w:rPr>
          <w:rStyle w:val="Nessuno"/>
          <w:rFonts w:ascii="Verdana" w:eastAsia="Arial Unicode MS" w:hAnsi="Verdana" w:cs="Verdana"/>
          <w:b w:val="0"/>
          <w:sz w:val="20"/>
        </w:rPr>
        <w:t>Trasparente“</w:t>
      </w:r>
      <w:ins w:id="11" w:author="Tiziana Venuti" w:date="2023-03-15T08:54:00Z">
        <w:r w:rsidR="001A3B48">
          <w:rPr>
            <w:rStyle w:val="Nessuno"/>
            <w:rFonts w:ascii="Verdana" w:eastAsia="Arial Unicode MS" w:hAnsi="Verdana" w:cs="Verdana"/>
            <w:b w:val="0"/>
            <w:sz w:val="20"/>
          </w:rPr>
          <w:t xml:space="preserve"> </w:t>
        </w:r>
      </w:ins>
      <w:r w:rsidRPr="008F5FFD">
        <w:rPr>
          <w:rStyle w:val="Nessuno"/>
          <w:rFonts w:ascii="Verdana" w:eastAsia="Arial Unicode MS" w:hAnsi="Verdana" w:cs="Verdana"/>
          <w:b w:val="0"/>
          <w:sz w:val="20"/>
        </w:rPr>
        <w:t>del</w:t>
      </w:r>
      <w:proofErr w:type="gramEnd"/>
      <w:r w:rsidRPr="008F5FFD">
        <w:rPr>
          <w:rStyle w:val="Nessuno"/>
          <w:rFonts w:ascii="Verdana" w:eastAsia="Arial Unicode MS" w:hAnsi="Verdana" w:cs="Verdana"/>
          <w:b w:val="0"/>
          <w:sz w:val="20"/>
        </w:rPr>
        <w:t xml:space="preserve"> sito istituzionale del Comune ai sensi dell’art. 23 del D.Lgs. 33/2013 nonché dell’art. 7 co. 4 del D.Lgs. 175/2016;</w:t>
      </w:r>
    </w:p>
    <w:p w14:paraId="364D6A5E" w14:textId="77777777" w:rsidR="00D466FF" w:rsidRPr="005F5B2B" w:rsidRDefault="00D466FF" w:rsidP="00BD5200">
      <w:pPr>
        <w:rPr>
          <w:rFonts w:ascii="Verdana" w:hAnsi="Verdana"/>
        </w:rPr>
      </w:pPr>
    </w:p>
    <w:p w14:paraId="1FF50FD4" w14:textId="65402C54" w:rsidR="00116276" w:rsidRPr="00B0142E" w:rsidRDefault="00D466FF" w:rsidP="00F73EA2">
      <w:pPr>
        <w:pStyle w:val="Paragrafoelenco"/>
        <w:numPr>
          <w:ilvl w:val="0"/>
          <w:numId w:val="31"/>
        </w:numPr>
        <w:jc w:val="both"/>
        <w:rPr>
          <w:rFonts w:ascii="Verdana" w:hAnsi="Verdana"/>
        </w:rPr>
      </w:pPr>
      <w:r w:rsidRPr="00B0142E">
        <w:rPr>
          <w:rFonts w:ascii="Verdana" w:hAnsi="Verdana"/>
        </w:rPr>
        <w:t>D</w:t>
      </w:r>
      <w:r w:rsidR="00116276" w:rsidRPr="00B0142E">
        <w:rPr>
          <w:rFonts w:ascii="Verdana" w:hAnsi="Verdana"/>
        </w:rPr>
        <w:t>i dare</w:t>
      </w:r>
      <w:r w:rsidRPr="00B0142E">
        <w:rPr>
          <w:rFonts w:ascii="Verdana" w:hAnsi="Verdana"/>
        </w:rPr>
        <w:t xml:space="preserve"> mandato a</w:t>
      </w:r>
      <w:r w:rsidR="004C5CA7" w:rsidRPr="00B0142E">
        <w:rPr>
          <w:rFonts w:ascii="Verdana" w:hAnsi="Verdana"/>
        </w:rPr>
        <w:t>l Sindaco o suo delegato</w:t>
      </w:r>
      <w:r w:rsidR="00F22EE0" w:rsidRPr="00B0142E">
        <w:rPr>
          <w:rFonts w:ascii="Verdana" w:hAnsi="Verdana"/>
        </w:rPr>
        <w:t xml:space="preserve">, </w:t>
      </w:r>
      <w:r w:rsidR="00E4486F" w:rsidRPr="00B0142E">
        <w:rPr>
          <w:rFonts w:ascii="Verdana" w:hAnsi="Verdana"/>
        </w:rPr>
        <w:t>al fine di partecipare all’Assemblea Straordinaria di CAFC S.p.A. di aumento del capitale sociale riservato da sottoscriversi e liberarsi mediante conferimento parziale delle azioni di POIANA in CAFC, con attribuzione ai Comuni soci di POIANA delle corrispondenti azioni di CAFC, nel rispetto degli indirizzi approvati con la presente deliberazione, con facoltà di apportare eventuali modifiche ed integrazioni non sostanziali agli atti approvati con la medesima deliberazione</w:t>
      </w:r>
      <w:r w:rsidR="00116276" w:rsidRPr="00B0142E">
        <w:rPr>
          <w:rFonts w:ascii="Verdana" w:hAnsi="Verdana"/>
        </w:rPr>
        <w:t xml:space="preserve"> nonché di dare mandato al Sindaco o suo delegato di sottoscrivere tutti gli atti conseguenti nessuno escluso ed eccettuato;</w:t>
      </w:r>
    </w:p>
    <w:p w14:paraId="3BC74E36" w14:textId="77777777" w:rsidR="005F5B2B" w:rsidRPr="00B26C1F" w:rsidRDefault="005F5B2B" w:rsidP="00B26C1F">
      <w:pPr>
        <w:jc w:val="both"/>
        <w:rPr>
          <w:rFonts w:ascii="Verdana" w:hAnsi="Verdana"/>
        </w:rPr>
      </w:pPr>
    </w:p>
    <w:p w14:paraId="0961827A" w14:textId="3B9B9D53" w:rsidR="00116276" w:rsidRPr="008B7228" w:rsidRDefault="00116276" w:rsidP="00116276">
      <w:pPr>
        <w:numPr>
          <w:ilvl w:val="0"/>
          <w:numId w:val="31"/>
        </w:numPr>
        <w:suppressAutoHyphens/>
        <w:jc w:val="both"/>
        <w:rPr>
          <w:rFonts w:ascii="Verdana" w:hAnsi="Verdana" w:cs="Verdana"/>
        </w:rPr>
      </w:pPr>
      <w:r w:rsidRPr="008F5FFD">
        <w:rPr>
          <w:rStyle w:val="Nessuno"/>
          <w:rFonts w:ascii="Verdana" w:hAnsi="Verdana" w:cs="Verdana"/>
        </w:rPr>
        <w:t>DI DICHIARARE, attesa l'urgenza del provvedere con voti</w:t>
      </w:r>
      <w:del w:id="12" w:author="Tiziana Venuti" w:date="2023-03-15T08:54:00Z">
        <w:r w:rsidRPr="0095649E" w:rsidDel="001A3B48">
          <w:rPr>
            <w:rStyle w:val="Nessuno"/>
            <w:rFonts w:ascii="Verdana" w:hAnsi="Verdana" w:cs="Verdana"/>
            <w:highlight w:val="yellow"/>
          </w:rPr>
          <w:delText>............</w:delText>
        </w:r>
        <w:r w:rsidRPr="008F5FFD" w:rsidDel="001A3B48">
          <w:rPr>
            <w:rStyle w:val="Nessuno"/>
            <w:rFonts w:ascii="Verdana" w:hAnsi="Verdana" w:cs="Verdana"/>
          </w:rPr>
          <w:delText xml:space="preserve"> </w:delText>
        </w:r>
      </w:del>
      <w:ins w:id="13" w:author="Tiziana Venuti" w:date="2023-03-15T08:54:00Z">
        <w:r w:rsidR="001A3B48">
          <w:rPr>
            <w:rStyle w:val="Nessuno"/>
            <w:rFonts w:ascii="Verdana" w:hAnsi="Verdana" w:cs="Verdana"/>
          </w:rPr>
          <w:t xml:space="preserve"> </w:t>
        </w:r>
      </w:ins>
      <w:r w:rsidRPr="008F5FFD">
        <w:rPr>
          <w:rStyle w:val="Nessuno"/>
          <w:rFonts w:ascii="Verdana" w:hAnsi="Verdana" w:cs="Verdana"/>
        </w:rPr>
        <w:t>resi in separata votazione,</w:t>
      </w:r>
      <w:del w:id="14" w:author="Tiziana Venuti" w:date="2023-03-15T08:54:00Z">
        <w:r w:rsidRPr="008F5FFD" w:rsidDel="001A3B48">
          <w:rPr>
            <w:rStyle w:val="Nessuno"/>
            <w:rFonts w:ascii="Verdana" w:hAnsi="Verdana" w:cs="Verdana"/>
          </w:rPr>
          <w:delText xml:space="preserve"> espressi mediante</w:delText>
        </w:r>
        <w:r w:rsidRPr="0095649E" w:rsidDel="001A3B48">
          <w:rPr>
            <w:rStyle w:val="Nessuno"/>
            <w:rFonts w:ascii="Verdana" w:hAnsi="Verdana" w:cs="Verdana"/>
            <w:highlight w:val="yellow"/>
          </w:rPr>
          <w:delText>..........</w:delText>
        </w:r>
        <w:r w:rsidRPr="008F5FFD" w:rsidDel="001A3B48">
          <w:rPr>
            <w:rStyle w:val="Nessuno"/>
            <w:rFonts w:ascii="Verdana" w:hAnsi="Verdana" w:cs="Verdana"/>
          </w:rPr>
          <w:delText>,</w:delText>
        </w:r>
      </w:del>
      <w:r w:rsidRPr="008F5FFD">
        <w:rPr>
          <w:rStyle w:val="Nessuno"/>
          <w:rFonts w:ascii="Verdana" w:hAnsi="Verdana" w:cs="Verdana"/>
        </w:rPr>
        <w:t xml:space="preserve"> la presente deliberazione immediatamente eseguibile ai sensi dell'art.1, co.19, della L.R. 11.12.2003 n.21 e successive modifiche ed integrazioni.</w:t>
      </w:r>
    </w:p>
    <w:p w14:paraId="7850ADD4" w14:textId="77777777" w:rsidR="001B3661" w:rsidRPr="00F73EA2" w:rsidRDefault="001B3661" w:rsidP="001B3661">
      <w:pPr>
        <w:pStyle w:val="Paragrafoelenco"/>
        <w:ind w:left="720"/>
        <w:jc w:val="both"/>
        <w:rPr>
          <w:rFonts w:ascii="Verdana" w:hAnsi="Verdana"/>
        </w:rPr>
      </w:pPr>
    </w:p>
    <w:p w14:paraId="1A5126E2" w14:textId="0D5A7329" w:rsidR="00D466FF" w:rsidRPr="00F73EA2" w:rsidRDefault="00F73EA2" w:rsidP="00F73EA2">
      <w:pPr>
        <w:pStyle w:val="Paragrafoelenco"/>
        <w:ind w:left="720"/>
        <w:jc w:val="both"/>
        <w:rPr>
          <w:rFonts w:ascii="Verdana" w:hAnsi="Verdana"/>
          <w:b/>
          <w:bCs/>
          <w:u w:val="single"/>
        </w:rPr>
      </w:pPr>
      <w:r w:rsidRPr="00F73EA2">
        <w:rPr>
          <w:rFonts w:ascii="Verdana" w:hAnsi="Verdana"/>
          <w:b/>
          <w:bCs/>
          <w:u w:val="single"/>
        </w:rPr>
        <w:t>ALLEGATI</w:t>
      </w:r>
    </w:p>
    <w:p w14:paraId="62009242" w14:textId="4AF7C7D1" w:rsidR="00F73EA2" w:rsidRDefault="00F73EA2" w:rsidP="00CE64D9">
      <w:pPr>
        <w:pStyle w:val="Paragrafoelenco"/>
        <w:ind w:left="720"/>
        <w:jc w:val="both"/>
        <w:rPr>
          <w:rFonts w:ascii="Verdana" w:hAnsi="Verdana"/>
        </w:rPr>
      </w:pPr>
      <w:bookmarkStart w:id="15" w:name="_Hlk126678820"/>
    </w:p>
    <w:p w14:paraId="1EB96E9A" w14:textId="2D1AA00E" w:rsidR="00F73EA2" w:rsidRDefault="00F73EA2" w:rsidP="00CE64D9">
      <w:pPr>
        <w:pStyle w:val="Paragrafoelenco"/>
        <w:numPr>
          <w:ilvl w:val="0"/>
          <w:numId w:val="32"/>
        </w:numPr>
        <w:jc w:val="both"/>
        <w:rPr>
          <w:rFonts w:ascii="Verdana" w:hAnsi="Verdana"/>
          <w:i/>
          <w:iCs/>
        </w:rPr>
      </w:pPr>
      <w:r w:rsidRPr="00F73EA2">
        <w:rPr>
          <w:rFonts w:ascii="Verdana" w:hAnsi="Verdana"/>
          <w:i/>
          <w:iCs/>
        </w:rPr>
        <w:t xml:space="preserve">Allegato </w:t>
      </w:r>
      <w:r w:rsidR="007F5BCF">
        <w:rPr>
          <w:rFonts w:ascii="Verdana" w:hAnsi="Verdana"/>
          <w:i/>
          <w:iCs/>
        </w:rPr>
        <w:t>1</w:t>
      </w:r>
      <w:r w:rsidRPr="00F73EA2">
        <w:rPr>
          <w:rFonts w:ascii="Verdana" w:hAnsi="Verdana"/>
          <w:i/>
          <w:iCs/>
        </w:rPr>
        <w:t xml:space="preserve"> – Cronoprogramma di massima dell’operazione</w:t>
      </w:r>
      <w:r w:rsidR="004601BC">
        <w:rPr>
          <w:rFonts w:ascii="Verdana" w:hAnsi="Verdana"/>
          <w:i/>
          <w:iCs/>
        </w:rPr>
        <w:t>;</w:t>
      </w:r>
    </w:p>
    <w:p w14:paraId="306A0BDB" w14:textId="30797B1B" w:rsidR="00F73EA2" w:rsidRPr="00F73EA2" w:rsidRDefault="00F73EA2" w:rsidP="00CE64D9">
      <w:pPr>
        <w:pStyle w:val="Paragrafoelenco"/>
        <w:numPr>
          <w:ilvl w:val="0"/>
          <w:numId w:val="32"/>
        </w:numPr>
        <w:jc w:val="both"/>
        <w:rPr>
          <w:rFonts w:ascii="Verdana" w:hAnsi="Verdana"/>
          <w:i/>
          <w:iCs/>
        </w:rPr>
      </w:pPr>
      <w:r w:rsidRPr="00F73EA2">
        <w:rPr>
          <w:rFonts w:ascii="Verdana" w:hAnsi="Verdana"/>
          <w:i/>
          <w:iCs/>
        </w:rPr>
        <w:t xml:space="preserve">Allegato </w:t>
      </w:r>
      <w:r w:rsidR="007F5BCF">
        <w:rPr>
          <w:rFonts w:ascii="Verdana" w:hAnsi="Verdana"/>
          <w:i/>
          <w:iCs/>
        </w:rPr>
        <w:t>2</w:t>
      </w:r>
      <w:r w:rsidRPr="00F73EA2">
        <w:rPr>
          <w:rFonts w:ascii="Verdana" w:hAnsi="Verdana"/>
          <w:i/>
          <w:iCs/>
        </w:rPr>
        <w:t xml:space="preserve"> - Relazione </w:t>
      </w:r>
      <w:r w:rsidR="00C01840">
        <w:rPr>
          <w:rFonts w:ascii="Verdana" w:hAnsi="Verdana"/>
          <w:i/>
          <w:iCs/>
        </w:rPr>
        <w:t>descrittiva</w:t>
      </w:r>
      <w:r w:rsidRPr="00F73EA2">
        <w:rPr>
          <w:rFonts w:ascii="Verdana" w:hAnsi="Verdana"/>
          <w:i/>
          <w:iCs/>
        </w:rPr>
        <w:t xml:space="preserve"> dell’operazione di integrazione;</w:t>
      </w:r>
    </w:p>
    <w:p w14:paraId="49F9B64F" w14:textId="7649317A" w:rsidR="00CE64D9" w:rsidRDefault="00F73EA2" w:rsidP="00CE64D9">
      <w:pPr>
        <w:pStyle w:val="Paragrafoelenco"/>
        <w:numPr>
          <w:ilvl w:val="0"/>
          <w:numId w:val="32"/>
        </w:numPr>
        <w:jc w:val="both"/>
        <w:rPr>
          <w:rFonts w:ascii="Verdana" w:hAnsi="Verdana"/>
          <w:i/>
          <w:iCs/>
        </w:rPr>
      </w:pPr>
      <w:r w:rsidRPr="00F73EA2">
        <w:rPr>
          <w:rFonts w:ascii="Verdana" w:hAnsi="Verdana"/>
          <w:i/>
          <w:iCs/>
        </w:rPr>
        <w:t xml:space="preserve">Allegato </w:t>
      </w:r>
      <w:r w:rsidR="007F5BCF">
        <w:rPr>
          <w:rFonts w:ascii="Verdana" w:hAnsi="Verdana"/>
          <w:i/>
          <w:iCs/>
        </w:rPr>
        <w:t>3</w:t>
      </w:r>
      <w:r w:rsidRPr="00F73EA2">
        <w:rPr>
          <w:rFonts w:ascii="Verdana" w:hAnsi="Verdana"/>
          <w:i/>
          <w:iCs/>
        </w:rPr>
        <w:t xml:space="preserve"> </w:t>
      </w:r>
      <w:r w:rsidR="00CE64D9">
        <w:rPr>
          <w:rFonts w:ascii="Verdana" w:hAnsi="Verdana"/>
          <w:i/>
          <w:iCs/>
        </w:rPr>
        <w:t>–</w:t>
      </w:r>
      <w:r w:rsidRPr="00F73EA2">
        <w:rPr>
          <w:rFonts w:ascii="Verdana" w:hAnsi="Verdana"/>
          <w:i/>
          <w:iCs/>
        </w:rPr>
        <w:t xml:space="preserve"> </w:t>
      </w:r>
      <w:r w:rsidR="00CE64D9">
        <w:rPr>
          <w:rFonts w:ascii="Verdana" w:hAnsi="Verdana"/>
          <w:i/>
          <w:iCs/>
        </w:rPr>
        <w:t>Piano industriale decennale;</w:t>
      </w:r>
    </w:p>
    <w:p w14:paraId="4351A9EB" w14:textId="1BC9CB59" w:rsidR="00F73EA2" w:rsidRDefault="00CE64D9" w:rsidP="00CE64D9">
      <w:pPr>
        <w:pStyle w:val="Paragrafoelenco"/>
        <w:numPr>
          <w:ilvl w:val="0"/>
          <w:numId w:val="32"/>
        </w:numPr>
        <w:jc w:val="both"/>
        <w:rPr>
          <w:rFonts w:ascii="Verdana" w:hAnsi="Verdana"/>
          <w:i/>
          <w:iCs/>
        </w:rPr>
      </w:pPr>
      <w:r>
        <w:rPr>
          <w:rFonts w:ascii="Verdana" w:hAnsi="Verdana"/>
          <w:i/>
          <w:iCs/>
        </w:rPr>
        <w:t xml:space="preserve">Allegato 4 – </w:t>
      </w:r>
      <w:r w:rsidR="00CC3044">
        <w:rPr>
          <w:rFonts w:ascii="Verdana" w:hAnsi="Verdana"/>
          <w:i/>
          <w:iCs/>
        </w:rPr>
        <w:t>Perizia di stima del valore di CAFC al 31.12.2021</w:t>
      </w:r>
      <w:r>
        <w:rPr>
          <w:rFonts w:ascii="Verdana" w:hAnsi="Verdana"/>
          <w:i/>
          <w:iCs/>
        </w:rPr>
        <w:t>;</w:t>
      </w:r>
    </w:p>
    <w:p w14:paraId="5362FC0E" w14:textId="2B5406A7" w:rsidR="00DD569B" w:rsidRDefault="00DD569B" w:rsidP="00CE64D9">
      <w:pPr>
        <w:pStyle w:val="Paragrafoelenco"/>
        <w:numPr>
          <w:ilvl w:val="0"/>
          <w:numId w:val="32"/>
        </w:numPr>
        <w:jc w:val="both"/>
        <w:rPr>
          <w:rFonts w:ascii="Verdana" w:hAnsi="Verdana"/>
          <w:i/>
          <w:iCs/>
        </w:rPr>
      </w:pPr>
      <w:r>
        <w:rPr>
          <w:rFonts w:ascii="Verdana" w:hAnsi="Verdana"/>
          <w:i/>
          <w:iCs/>
        </w:rPr>
        <w:t xml:space="preserve">Allegato </w:t>
      </w:r>
      <w:r w:rsidR="00CE64D9">
        <w:rPr>
          <w:rFonts w:ascii="Verdana" w:hAnsi="Verdana"/>
          <w:i/>
          <w:iCs/>
        </w:rPr>
        <w:t>5</w:t>
      </w:r>
      <w:r>
        <w:rPr>
          <w:rFonts w:ascii="Verdana" w:hAnsi="Verdana"/>
          <w:i/>
          <w:iCs/>
        </w:rPr>
        <w:t xml:space="preserve"> </w:t>
      </w:r>
      <w:r w:rsidR="00CE64D9">
        <w:rPr>
          <w:rFonts w:ascii="Verdana" w:hAnsi="Verdana"/>
          <w:i/>
          <w:iCs/>
        </w:rPr>
        <w:t>–</w:t>
      </w:r>
      <w:r>
        <w:rPr>
          <w:rFonts w:ascii="Verdana" w:hAnsi="Verdana"/>
          <w:i/>
          <w:iCs/>
        </w:rPr>
        <w:t xml:space="preserve"> </w:t>
      </w:r>
      <w:r w:rsidR="00CC3044">
        <w:rPr>
          <w:rFonts w:ascii="Verdana" w:hAnsi="Verdana"/>
          <w:i/>
          <w:iCs/>
        </w:rPr>
        <w:t>Perizia di stima del valore di Acquedotto Poiana S.p.A. al 31.12.2021</w:t>
      </w:r>
      <w:r>
        <w:rPr>
          <w:rFonts w:ascii="Verdana" w:hAnsi="Verdana"/>
          <w:i/>
          <w:iCs/>
        </w:rPr>
        <w:t>;</w:t>
      </w:r>
    </w:p>
    <w:p w14:paraId="5B58FB01" w14:textId="391F359E" w:rsidR="00CC3044" w:rsidRPr="00B0142E" w:rsidRDefault="00CC3044" w:rsidP="00CE64D9">
      <w:pPr>
        <w:pStyle w:val="Paragrafoelenco"/>
        <w:numPr>
          <w:ilvl w:val="0"/>
          <w:numId w:val="32"/>
        </w:numPr>
        <w:jc w:val="both"/>
        <w:rPr>
          <w:rFonts w:ascii="Verdana" w:hAnsi="Verdana"/>
          <w:i/>
          <w:iCs/>
        </w:rPr>
      </w:pPr>
      <w:r w:rsidRPr="00B0142E">
        <w:rPr>
          <w:rFonts w:ascii="Verdana" w:hAnsi="Verdana"/>
          <w:i/>
          <w:iCs/>
        </w:rPr>
        <w:t xml:space="preserve">Allegato </w:t>
      </w:r>
      <w:r w:rsidR="00CE64D9">
        <w:rPr>
          <w:rFonts w:ascii="Verdana" w:hAnsi="Verdana"/>
          <w:i/>
          <w:iCs/>
        </w:rPr>
        <w:t>6</w:t>
      </w:r>
      <w:r w:rsidRPr="00B0142E">
        <w:rPr>
          <w:rFonts w:ascii="Verdana" w:hAnsi="Verdana"/>
          <w:i/>
          <w:iCs/>
        </w:rPr>
        <w:t xml:space="preserve"> – Parere di congruità metodologica delle perizie di stima del valore di CAFC S.p.A. e Acquedotto Poiana S.p.A. redatto dall’</w:t>
      </w:r>
      <w:r w:rsidR="007C5816" w:rsidRPr="00B0142E">
        <w:rPr>
          <w:rFonts w:ascii="Verdana" w:hAnsi="Verdana"/>
          <w:i/>
          <w:iCs/>
        </w:rPr>
        <w:t>A</w:t>
      </w:r>
      <w:r w:rsidRPr="00B0142E">
        <w:rPr>
          <w:rFonts w:ascii="Verdana" w:hAnsi="Verdana"/>
          <w:i/>
          <w:iCs/>
        </w:rPr>
        <w:t>dvisor di Acquedotto Poiana S.p.A.</w:t>
      </w:r>
    </w:p>
    <w:p w14:paraId="2EF0741D" w14:textId="4473E6F6" w:rsidR="00F73EA2" w:rsidRPr="00CE64D9" w:rsidRDefault="007F5BCF" w:rsidP="00A57163">
      <w:pPr>
        <w:pStyle w:val="Paragrafoelenco"/>
        <w:numPr>
          <w:ilvl w:val="0"/>
          <w:numId w:val="32"/>
        </w:numPr>
        <w:jc w:val="both"/>
        <w:rPr>
          <w:rFonts w:ascii="Verdana" w:hAnsi="Verdana"/>
          <w:i/>
          <w:iCs/>
        </w:rPr>
      </w:pPr>
      <w:r w:rsidRPr="00CE64D9">
        <w:rPr>
          <w:rFonts w:ascii="Verdana" w:hAnsi="Verdana"/>
          <w:i/>
          <w:iCs/>
        </w:rPr>
        <w:t xml:space="preserve">Allegato </w:t>
      </w:r>
      <w:r w:rsidR="00CC3044" w:rsidRPr="00CE64D9">
        <w:rPr>
          <w:rFonts w:ascii="Verdana" w:hAnsi="Verdana"/>
          <w:i/>
          <w:iCs/>
        </w:rPr>
        <w:t>7</w:t>
      </w:r>
      <w:r w:rsidR="00F73EA2" w:rsidRPr="00CE64D9">
        <w:rPr>
          <w:rFonts w:ascii="Verdana" w:hAnsi="Verdana"/>
          <w:i/>
          <w:iCs/>
        </w:rPr>
        <w:t xml:space="preserve"> - Schema di patto parasociale tra i soci di CAFC S.p.A.</w:t>
      </w:r>
      <w:r w:rsidRPr="00CE64D9">
        <w:rPr>
          <w:rFonts w:ascii="Verdana" w:hAnsi="Verdana"/>
          <w:i/>
          <w:iCs/>
        </w:rPr>
        <w:t xml:space="preserve">, gli attuali </w:t>
      </w:r>
      <w:r w:rsidR="00F73EA2" w:rsidRPr="00CE64D9">
        <w:rPr>
          <w:rFonts w:ascii="Verdana" w:hAnsi="Verdana"/>
          <w:i/>
          <w:iCs/>
        </w:rPr>
        <w:t>soci di Acquedotto Poiana S.p.A</w:t>
      </w:r>
      <w:r w:rsidRPr="00CE64D9">
        <w:rPr>
          <w:rFonts w:ascii="Verdana" w:hAnsi="Verdana"/>
          <w:i/>
          <w:iCs/>
        </w:rPr>
        <w:t>. e CAFC S.p.A.</w:t>
      </w:r>
      <w:r w:rsidR="00F73EA2" w:rsidRPr="00CE64D9">
        <w:rPr>
          <w:rFonts w:ascii="Verdana" w:hAnsi="Verdana"/>
          <w:i/>
          <w:iCs/>
        </w:rPr>
        <w:t xml:space="preserve">; </w:t>
      </w:r>
    </w:p>
    <w:p w14:paraId="687DA655" w14:textId="479B3B16" w:rsidR="00F73EA2" w:rsidRPr="00F73EA2" w:rsidRDefault="00F73EA2" w:rsidP="00CE64D9">
      <w:pPr>
        <w:pStyle w:val="Paragrafoelenco"/>
        <w:numPr>
          <w:ilvl w:val="0"/>
          <w:numId w:val="32"/>
        </w:numPr>
        <w:jc w:val="both"/>
        <w:rPr>
          <w:rFonts w:ascii="Verdana" w:hAnsi="Verdana"/>
          <w:i/>
          <w:iCs/>
        </w:rPr>
      </w:pPr>
      <w:r w:rsidRPr="00F73EA2">
        <w:rPr>
          <w:rFonts w:ascii="Verdana" w:hAnsi="Verdana"/>
          <w:i/>
          <w:iCs/>
        </w:rPr>
        <w:t xml:space="preserve">Allegato </w:t>
      </w:r>
      <w:r w:rsidR="00CC3044">
        <w:rPr>
          <w:rFonts w:ascii="Verdana" w:hAnsi="Verdana"/>
          <w:i/>
          <w:iCs/>
        </w:rPr>
        <w:t>8</w:t>
      </w:r>
      <w:r w:rsidR="00DD569B">
        <w:rPr>
          <w:rFonts w:ascii="Verdana" w:hAnsi="Verdana"/>
          <w:i/>
          <w:iCs/>
        </w:rPr>
        <w:t xml:space="preserve"> </w:t>
      </w:r>
      <w:r>
        <w:rPr>
          <w:rFonts w:ascii="Verdana" w:hAnsi="Verdana"/>
          <w:i/>
          <w:iCs/>
        </w:rPr>
        <w:t>- M</w:t>
      </w:r>
      <w:r w:rsidRPr="00F73EA2">
        <w:rPr>
          <w:rFonts w:ascii="Verdana" w:hAnsi="Verdana"/>
          <w:i/>
          <w:iCs/>
        </w:rPr>
        <w:t>odifiche allo statuto di CAFC S.p.A.</w:t>
      </w:r>
      <w:r w:rsidR="00FE1380">
        <w:rPr>
          <w:rFonts w:ascii="Verdana" w:hAnsi="Verdana"/>
          <w:i/>
          <w:iCs/>
        </w:rPr>
        <w:t>;</w:t>
      </w:r>
    </w:p>
    <w:p w14:paraId="6A5CFC73" w14:textId="5F7A1EE1" w:rsidR="00F73EA2" w:rsidRPr="00F73EA2" w:rsidRDefault="00F73EA2" w:rsidP="00CE64D9">
      <w:pPr>
        <w:pStyle w:val="Paragrafoelenco"/>
        <w:numPr>
          <w:ilvl w:val="0"/>
          <w:numId w:val="32"/>
        </w:numPr>
        <w:jc w:val="both"/>
        <w:rPr>
          <w:rFonts w:ascii="Verdana" w:hAnsi="Verdana"/>
          <w:i/>
          <w:iCs/>
        </w:rPr>
      </w:pPr>
      <w:r w:rsidRPr="00F73EA2">
        <w:rPr>
          <w:rFonts w:ascii="Verdana" w:hAnsi="Verdana"/>
          <w:i/>
          <w:iCs/>
        </w:rPr>
        <w:t xml:space="preserve">Allegato </w:t>
      </w:r>
      <w:r w:rsidR="00CC3044">
        <w:rPr>
          <w:rFonts w:ascii="Verdana" w:hAnsi="Verdana"/>
          <w:i/>
          <w:iCs/>
        </w:rPr>
        <w:t>9</w:t>
      </w:r>
      <w:r w:rsidR="00DD569B">
        <w:rPr>
          <w:rFonts w:ascii="Verdana" w:hAnsi="Verdana"/>
          <w:i/>
          <w:iCs/>
        </w:rPr>
        <w:t xml:space="preserve"> </w:t>
      </w:r>
      <w:r>
        <w:rPr>
          <w:rFonts w:ascii="Verdana" w:hAnsi="Verdana"/>
          <w:i/>
          <w:iCs/>
        </w:rPr>
        <w:t>- M</w:t>
      </w:r>
      <w:r w:rsidRPr="00F73EA2">
        <w:rPr>
          <w:rFonts w:ascii="Verdana" w:hAnsi="Verdana"/>
          <w:i/>
          <w:iCs/>
        </w:rPr>
        <w:t xml:space="preserve">odifiche </w:t>
      </w:r>
      <w:r w:rsidR="006D40CF" w:rsidRPr="00FE1380">
        <w:rPr>
          <w:rFonts w:ascii="Verdana" w:hAnsi="Verdana"/>
          <w:bCs/>
        </w:rPr>
        <w:t>alla</w:t>
      </w:r>
      <w:r w:rsidR="006D40CF">
        <w:rPr>
          <w:rFonts w:ascii="Verdana" w:hAnsi="Verdana"/>
          <w:b/>
        </w:rPr>
        <w:t xml:space="preserve"> </w:t>
      </w:r>
      <w:r w:rsidR="006D40CF" w:rsidRPr="006D40CF">
        <w:rPr>
          <w:rFonts w:ascii="Verdana" w:hAnsi="Verdana"/>
        </w:rPr>
        <w:t>“</w:t>
      </w:r>
      <w:r w:rsidR="006D40CF" w:rsidRPr="00E069D6">
        <w:rPr>
          <w:rFonts w:ascii="Verdana" w:hAnsi="Verdana"/>
        </w:rPr>
        <w:t>Convenzione ex art. 30 del D. Lgs. 18 agosto 2000 n. 267 (testo unico delle leggi sull'ordinamento degli enti locali) ed art. 21 della L.R. Friuli Venezia Giulia 9 gennaio 2006, n. 1 fra gli enti locali soci in CAFC S.p.A., per la conferma e la piena attuazione della configurazione della società quale organismo in “</w:t>
      </w:r>
      <w:r w:rsidR="006D40CF" w:rsidRPr="00DD569B">
        <w:rPr>
          <w:rFonts w:ascii="Verdana" w:hAnsi="Verdana"/>
          <w:i/>
          <w:iCs/>
        </w:rPr>
        <w:t>house providing</w:t>
      </w:r>
      <w:r w:rsidR="006D40CF" w:rsidRPr="00E069D6">
        <w:rPr>
          <w:rFonts w:ascii="Verdana" w:hAnsi="Verdana"/>
        </w:rPr>
        <w:t>”, dedicato allo svolgimento di compiti di servizio pubblico”</w:t>
      </w:r>
      <w:r w:rsidRPr="00F73EA2">
        <w:rPr>
          <w:rFonts w:ascii="Verdana" w:hAnsi="Verdana"/>
          <w:i/>
          <w:iCs/>
        </w:rPr>
        <w:t>;</w:t>
      </w:r>
    </w:p>
    <w:p w14:paraId="4C2CE9F8" w14:textId="7D675217" w:rsidR="006D40CF" w:rsidRPr="006D40CF" w:rsidRDefault="006D40CF" w:rsidP="00CE64D9">
      <w:pPr>
        <w:pStyle w:val="Paragrafoelenco"/>
        <w:numPr>
          <w:ilvl w:val="0"/>
          <w:numId w:val="32"/>
        </w:numPr>
        <w:jc w:val="both"/>
        <w:rPr>
          <w:rFonts w:ascii="Verdana" w:hAnsi="Verdana"/>
          <w:bCs/>
          <w:i/>
          <w:iCs/>
        </w:rPr>
      </w:pPr>
      <w:r>
        <w:rPr>
          <w:rFonts w:ascii="Verdana" w:hAnsi="Verdana"/>
          <w:i/>
          <w:iCs/>
        </w:rPr>
        <w:t xml:space="preserve">Allegato </w:t>
      </w:r>
      <w:r w:rsidR="00CC3044">
        <w:rPr>
          <w:rFonts w:ascii="Verdana" w:hAnsi="Verdana"/>
          <w:i/>
          <w:iCs/>
        </w:rPr>
        <w:t>10</w:t>
      </w:r>
      <w:r>
        <w:rPr>
          <w:rFonts w:ascii="Verdana" w:hAnsi="Verdana"/>
          <w:i/>
          <w:iCs/>
        </w:rPr>
        <w:t xml:space="preserve"> - </w:t>
      </w:r>
      <w:r>
        <w:rPr>
          <w:rFonts w:ascii="Verdana" w:hAnsi="Verdana"/>
          <w:bCs/>
          <w:i/>
          <w:iCs/>
        </w:rPr>
        <w:t>M</w:t>
      </w:r>
      <w:r w:rsidRPr="00FE1380">
        <w:rPr>
          <w:rFonts w:ascii="Verdana" w:hAnsi="Verdana"/>
          <w:bCs/>
          <w:i/>
          <w:iCs/>
        </w:rPr>
        <w:t xml:space="preserve">odifiche alla “Convenzione ex articolo 30 </w:t>
      </w:r>
      <w:r w:rsidR="00F40CC6">
        <w:rPr>
          <w:rFonts w:ascii="Verdana" w:hAnsi="Verdana"/>
          <w:bCs/>
          <w:i/>
          <w:iCs/>
        </w:rPr>
        <w:t>D</w:t>
      </w:r>
      <w:r w:rsidRPr="00FE1380">
        <w:rPr>
          <w:rFonts w:ascii="Verdana" w:hAnsi="Verdana"/>
          <w:bCs/>
          <w:i/>
          <w:iCs/>
        </w:rPr>
        <w:t>.</w:t>
      </w:r>
      <w:r w:rsidR="00F40CC6">
        <w:rPr>
          <w:rFonts w:ascii="Verdana" w:hAnsi="Verdana"/>
          <w:bCs/>
          <w:i/>
          <w:iCs/>
        </w:rPr>
        <w:t xml:space="preserve"> L</w:t>
      </w:r>
      <w:r w:rsidRPr="00FE1380">
        <w:rPr>
          <w:rFonts w:ascii="Verdana" w:hAnsi="Verdana"/>
          <w:bCs/>
          <w:i/>
          <w:iCs/>
        </w:rPr>
        <w:t>gs</w:t>
      </w:r>
      <w:r w:rsidR="00F40CC6">
        <w:rPr>
          <w:rFonts w:ascii="Verdana" w:hAnsi="Verdana"/>
          <w:bCs/>
          <w:i/>
          <w:iCs/>
        </w:rPr>
        <w:t>.</w:t>
      </w:r>
      <w:r w:rsidRPr="00FE1380">
        <w:rPr>
          <w:rFonts w:ascii="Verdana" w:hAnsi="Verdana"/>
          <w:bCs/>
          <w:i/>
          <w:iCs/>
        </w:rPr>
        <w:t xml:space="preserve"> 267/2000 tra i soci del CAFC S.p.A. regolamento del coordinamento e della commissione dei soci”</w:t>
      </w:r>
    </w:p>
    <w:p w14:paraId="1D236F32" w14:textId="411CB278" w:rsidR="00F73EA2" w:rsidRPr="00F73EA2" w:rsidRDefault="00F73EA2" w:rsidP="00CE64D9">
      <w:pPr>
        <w:pStyle w:val="Paragrafoelenco"/>
        <w:numPr>
          <w:ilvl w:val="0"/>
          <w:numId w:val="32"/>
        </w:numPr>
        <w:jc w:val="both"/>
        <w:rPr>
          <w:rFonts w:ascii="Verdana" w:hAnsi="Verdana"/>
          <w:i/>
          <w:iCs/>
        </w:rPr>
      </w:pPr>
      <w:r w:rsidRPr="00F73EA2">
        <w:rPr>
          <w:rFonts w:ascii="Verdana" w:hAnsi="Verdana"/>
          <w:i/>
          <w:iCs/>
        </w:rPr>
        <w:t xml:space="preserve">Allegato </w:t>
      </w:r>
      <w:r w:rsidR="00DD569B">
        <w:rPr>
          <w:rFonts w:ascii="Verdana" w:hAnsi="Verdana"/>
          <w:i/>
          <w:iCs/>
        </w:rPr>
        <w:t>1</w:t>
      </w:r>
      <w:r w:rsidR="00CC3044">
        <w:rPr>
          <w:rFonts w:ascii="Verdana" w:hAnsi="Verdana"/>
          <w:i/>
          <w:iCs/>
        </w:rPr>
        <w:t>1</w:t>
      </w:r>
      <w:r>
        <w:rPr>
          <w:rFonts w:ascii="Verdana" w:hAnsi="Verdana"/>
          <w:i/>
          <w:iCs/>
        </w:rPr>
        <w:t xml:space="preserve"> - M</w:t>
      </w:r>
      <w:r w:rsidRPr="00F73EA2">
        <w:rPr>
          <w:rFonts w:ascii="Verdana" w:hAnsi="Verdana"/>
          <w:i/>
          <w:iCs/>
        </w:rPr>
        <w:t>odifiche ed integrazioni allo statuto di Acquedotto Poiana S.p.A.;</w:t>
      </w:r>
    </w:p>
    <w:p w14:paraId="285D2A4B" w14:textId="417EC36B" w:rsidR="00F73EA2" w:rsidRDefault="00F73EA2" w:rsidP="00CE64D9">
      <w:pPr>
        <w:pStyle w:val="Paragrafoelenco"/>
        <w:numPr>
          <w:ilvl w:val="0"/>
          <w:numId w:val="32"/>
        </w:numPr>
        <w:jc w:val="both"/>
        <w:rPr>
          <w:rFonts w:ascii="Verdana" w:hAnsi="Verdana"/>
          <w:i/>
          <w:iCs/>
        </w:rPr>
      </w:pPr>
      <w:r w:rsidRPr="00F73EA2">
        <w:rPr>
          <w:rFonts w:ascii="Verdana" w:hAnsi="Verdana"/>
          <w:i/>
          <w:iCs/>
        </w:rPr>
        <w:t xml:space="preserve">Allegato </w:t>
      </w:r>
      <w:r w:rsidR="006D40CF">
        <w:rPr>
          <w:rFonts w:ascii="Verdana" w:hAnsi="Verdana"/>
          <w:i/>
          <w:iCs/>
        </w:rPr>
        <w:t>1</w:t>
      </w:r>
      <w:r w:rsidR="00CC3044">
        <w:rPr>
          <w:rFonts w:ascii="Verdana" w:hAnsi="Verdana"/>
          <w:i/>
          <w:iCs/>
        </w:rPr>
        <w:t>2</w:t>
      </w:r>
      <w:r w:rsidRPr="00F73EA2">
        <w:rPr>
          <w:rFonts w:ascii="Verdana" w:hAnsi="Verdana"/>
          <w:i/>
          <w:iCs/>
        </w:rPr>
        <w:t xml:space="preserve"> - Modifiche </w:t>
      </w:r>
      <w:r w:rsidR="006D40CF">
        <w:rPr>
          <w:rFonts w:ascii="Verdana" w:hAnsi="Verdana"/>
          <w:i/>
          <w:iCs/>
        </w:rPr>
        <w:t xml:space="preserve">al regolamento di attuazione del controllo analogo </w:t>
      </w:r>
      <w:r w:rsidRPr="00F73EA2">
        <w:rPr>
          <w:rFonts w:ascii="Verdana" w:hAnsi="Verdana"/>
          <w:i/>
          <w:iCs/>
        </w:rPr>
        <w:t>Acquedotto Poiana S.p.A.</w:t>
      </w:r>
    </w:p>
    <w:p w14:paraId="41AB9CF4" w14:textId="524FBFC0" w:rsidR="001B3661" w:rsidRPr="00493510" w:rsidRDefault="001B3661" w:rsidP="00CE64D9">
      <w:pPr>
        <w:pStyle w:val="Paragrafoelenco"/>
        <w:numPr>
          <w:ilvl w:val="0"/>
          <w:numId w:val="32"/>
        </w:numPr>
        <w:jc w:val="both"/>
        <w:rPr>
          <w:rFonts w:ascii="Verdana" w:hAnsi="Verdana"/>
          <w:i/>
          <w:iCs/>
        </w:rPr>
      </w:pPr>
      <w:r w:rsidRPr="00FE1380">
        <w:rPr>
          <w:rFonts w:ascii="Verdana" w:hAnsi="Verdana"/>
          <w:i/>
          <w:iCs/>
        </w:rPr>
        <w:t xml:space="preserve">Allegato </w:t>
      </w:r>
      <w:r w:rsidR="006D40CF" w:rsidRPr="00FE1380">
        <w:rPr>
          <w:rFonts w:ascii="Verdana" w:hAnsi="Verdana"/>
          <w:i/>
          <w:iCs/>
        </w:rPr>
        <w:t>1</w:t>
      </w:r>
      <w:r w:rsidR="00CC3044">
        <w:rPr>
          <w:rFonts w:ascii="Verdana" w:hAnsi="Verdana"/>
          <w:i/>
          <w:iCs/>
        </w:rPr>
        <w:t>3</w:t>
      </w:r>
      <w:r w:rsidR="006D40CF" w:rsidRPr="00FE1380">
        <w:rPr>
          <w:rFonts w:ascii="Verdana" w:hAnsi="Verdana"/>
          <w:i/>
          <w:iCs/>
        </w:rPr>
        <w:t xml:space="preserve"> </w:t>
      </w:r>
      <w:r w:rsidR="00DC21CE" w:rsidRPr="00FE1380">
        <w:rPr>
          <w:rFonts w:ascii="Verdana" w:hAnsi="Verdana"/>
          <w:i/>
          <w:iCs/>
        </w:rPr>
        <w:t>–</w:t>
      </w:r>
      <w:r w:rsidRPr="00FE1380">
        <w:rPr>
          <w:rFonts w:ascii="Verdana" w:hAnsi="Verdana"/>
          <w:i/>
          <w:iCs/>
        </w:rPr>
        <w:t xml:space="preserve"> </w:t>
      </w:r>
      <w:r w:rsidR="006D40CF" w:rsidRPr="00FE1380">
        <w:rPr>
          <w:rFonts w:ascii="Verdana" w:hAnsi="Verdana"/>
          <w:bCs/>
          <w:i/>
          <w:iCs/>
        </w:rPr>
        <w:t>Contratto di concessione di servizi tra CAFC S.p.A. e Acquedotto Poiana</w:t>
      </w:r>
      <w:r w:rsidR="00DE37C8">
        <w:rPr>
          <w:rFonts w:ascii="Verdana" w:hAnsi="Verdana"/>
          <w:bCs/>
          <w:i/>
          <w:iCs/>
        </w:rPr>
        <w:t xml:space="preserve"> S.p.A</w:t>
      </w:r>
      <w:r w:rsidR="006D40CF" w:rsidRPr="00FE1380">
        <w:rPr>
          <w:rFonts w:ascii="Verdana" w:hAnsi="Verdana"/>
          <w:bCs/>
          <w:i/>
          <w:iCs/>
        </w:rPr>
        <w:t>.</w:t>
      </w:r>
      <w:r w:rsidR="006D40CF" w:rsidRPr="00FE1380">
        <w:rPr>
          <w:rFonts w:ascii="Verdana" w:hAnsi="Verdana"/>
          <w:b/>
        </w:rPr>
        <w:t xml:space="preserve"> </w:t>
      </w:r>
    </w:p>
    <w:p w14:paraId="12DA29C7" w14:textId="2F4D2978" w:rsidR="00493510" w:rsidRPr="00B0142E" w:rsidRDefault="00493510" w:rsidP="00CE64D9">
      <w:pPr>
        <w:pStyle w:val="Paragrafoelenco"/>
        <w:numPr>
          <w:ilvl w:val="0"/>
          <w:numId w:val="32"/>
        </w:numPr>
        <w:jc w:val="both"/>
        <w:rPr>
          <w:rFonts w:ascii="Verdana" w:hAnsi="Verdana"/>
          <w:bCs/>
          <w:i/>
          <w:iCs/>
        </w:rPr>
      </w:pPr>
      <w:r w:rsidRPr="00B0142E">
        <w:rPr>
          <w:rFonts w:ascii="Verdana" w:hAnsi="Verdana"/>
          <w:bCs/>
          <w:i/>
          <w:iCs/>
        </w:rPr>
        <w:t>Allegato 1</w:t>
      </w:r>
      <w:r w:rsidR="00CC3044" w:rsidRPr="00B0142E">
        <w:rPr>
          <w:rFonts w:ascii="Verdana" w:hAnsi="Verdana"/>
          <w:bCs/>
          <w:i/>
          <w:iCs/>
        </w:rPr>
        <w:t>4</w:t>
      </w:r>
      <w:r w:rsidRPr="00B0142E">
        <w:rPr>
          <w:rFonts w:ascii="Verdana" w:hAnsi="Verdana"/>
          <w:bCs/>
          <w:i/>
          <w:iCs/>
        </w:rPr>
        <w:t xml:space="preserve"> - Piano Economico-Finanziario </w:t>
      </w:r>
      <w:r w:rsidR="007C57A7">
        <w:rPr>
          <w:rFonts w:ascii="Verdana" w:hAnsi="Verdana"/>
          <w:bCs/>
          <w:i/>
          <w:iCs/>
        </w:rPr>
        <w:t>p</w:t>
      </w:r>
      <w:r w:rsidRPr="00B0142E">
        <w:rPr>
          <w:rFonts w:ascii="Verdana" w:hAnsi="Verdana"/>
          <w:bCs/>
          <w:i/>
          <w:iCs/>
        </w:rPr>
        <w:t>luriennale di CAFC S.p.A. approvato dall’AUSIR con Delibera n. 56/2022</w:t>
      </w:r>
    </w:p>
    <w:p w14:paraId="15CE3AA5" w14:textId="68A5C7F3" w:rsidR="00CC3044" w:rsidRDefault="00CC3044" w:rsidP="00CE64D9">
      <w:pPr>
        <w:pStyle w:val="Paragrafoelenco"/>
        <w:numPr>
          <w:ilvl w:val="0"/>
          <w:numId w:val="32"/>
        </w:numPr>
        <w:jc w:val="both"/>
        <w:rPr>
          <w:rFonts w:ascii="Verdana" w:hAnsi="Verdana"/>
          <w:bCs/>
          <w:i/>
          <w:iCs/>
        </w:rPr>
      </w:pPr>
      <w:r>
        <w:rPr>
          <w:rFonts w:ascii="Verdana" w:hAnsi="Verdana"/>
          <w:bCs/>
          <w:i/>
          <w:iCs/>
        </w:rPr>
        <w:t>Allegato 15 – Proposta composizione capitale sociale di CAFC S.p.A. post conferimento</w:t>
      </w:r>
    </w:p>
    <w:bookmarkEnd w:id="15"/>
    <w:p w14:paraId="11219603" w14:textId="50AE9DEE" w:rsidR="003F4B7E" w:rsidRPr="003F4B7E" w:rsidRDefault="003F4B7E" w:rsidP="00B0142E">
      <w:pPr>
        <w:pStyle w:val="Paragrafoelenco"/>
        <w:ind w:left="927"/>
        <w:jc w:val="both"/>
        <w:rPr>
          <w:rFonts w:ascii="Verdana" w:hAnsi="Verdana"/>
          <w:bCs/>
          <w:i/>
          <w:iCs/>
          <w:highlight w:val="yellow"/>
        </w:rPr>
      </w:pPr>
    </w:p>
    <w:sectPr w:rsidR="003F4B7E" w:rsidRPr="003F4B7E" w:rsidSect="009861FC">
      <w:headerReference w:type="default" r:id="rId13"/>
      <w:footerReference w:type="even" r:id="rId14"/>
      <w:footerReference w:type="default" r:id="rId15"/>
      <w:pgSz w:w="11906" w:h="16838"/>
      <w:pgMar w:top="1418"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EFA3" w14:textId="77777777" w:rsidR="00A05665" w:rsidRDefault="00A05665">
      <w:r>
        <w:separator/>
      </w:r>
    </w:p>
  </w:endnote>
  <w:endnote w:type="continuationSeparator" w:id="0">
    <w:p w14:paraId="25E5BF46" w14:textId="77777777" w:rsidR="00A05665" w:rsidRDefault="00A05665">
      <w:r>
        <w:continuationSeparator/>
      </w:r>
    </w:p>
  </w:endnote>
  <w:endnote w:type="continuationNotice" w:id="1">
    <w:p w14:paraId="46FC1C1B" w14:textId="77777777" w:rsidR="00A05665" w:rsidRDefault="00A0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91CD" w14:textId="77777777" w:rsidR="0014217F" w:rsidRDefault="001421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8D91CE" w14:textId="77777777" w:rsidR="0014217F" w:rsidRDefault="001421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91CF" w14:textId="48F3FED3" w:rsidR="0014217F" w:rsidRDefault="0014217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01BC">
      <w:rPr>
        <w:rStyle w:val="Numeropagina"/>
        <w:noProof/>
      </w:rPr>
      <w:t>9</w:t>
    </w:r>
    <w:r>
      <w:rPr>
        <w:rStyle w:val="Numeropagina"/>
      </w:rPr>
      <w:fldChar w:fldCharType="end"/>
    </w:r>
  </w:p>
  <w:p w14:paraId="288D91D0" w14:textId="77777777" w:rsidR="0014217F" w:rsidRDefault="001421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F6DE" w14:textId="77777777" w:rsidR="00A05665" w:rsidRDefault="00A05665">
      <w:r>
        <w:separator/>
      </w:r>
    </w:p>
  </w:footnote>
  <w:footnote w:type="continuationSeparator" w:id="0">
    <w:p w14:paraId="46BBEAEE" w14:textId="77777777" w:rsidR="00A05665" w:rsidRDefault="00A05665">
      <w:r>
        <w:continuationSeparator/>
      </w:r>
    </w:p>
  </w:footnote>
  <w:footnote w:type="continuationNotice" w:id="1">
    <w:p w14:paraId="09891610" w14:textId="77777777" w:rsidR="00A05665" w:rsidRDefault="00A056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146E" w14:textId="77777777" w:rsidR="00B26C1F" w:rsidRDefault="00B26C1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Verdana" w:eastAsia="Arial Unicode MS" w:hAnsi="Verdana" w:cs="Times New Roman"/>
        <w:b w:val="0"/>
        <w:bCs w:val="0"/>
        <w:sz w:val="20"/>
        <w:szCs w:val="20"/>
        <w:shd w:val="clear" w:color="auto" w:fill="FFFF00"/>
        <w:lang w:val="it-IT"/>
      </w:rPr>
    </w:lvl>
    <w:lvl w:ilvl="1">
      <w:start w:val="1"/>
      <w:numFmt w:val="bullet"/>
      <w:lvlText w:val="o"/>
      <w:lvlJc w:val="left"/>
      <w:pPr>
        <w:tabs>
          <w:tab w:val="num" w:pos="0"/>
        </w:tabs>
        <w:ind w:left="1440" w:hanging="360"/>
      </w:pPr>
      <w:rPr>
        <w:rFonts w:ascii="Courier New" w:hAnsi="Courier New" w:cs="Times New Roman"/>
        <w:i w:val="0"/>
        <w:shd w:val="clear" w:color="auto" w:fill="FFFF00"/>
      </w:rPr>
    </w:lvl>
    <w:lvl w:ilvl="2">
      <w:start w:val="1"/>
      <w:numFmt w:val="bullet"/>
      <w:lvlText w:val=""/>
      <w:lvlJc w:val="left"/>
      <w:pPr>
        <w:tabs>
          <w:tab w:val="num" w:pos="0"/>
        </w:tabs>
        <w:ind w:left="2160" w:hanging="360"/>
      </w:pPr>
      <w:rPr>
        <w:rFonts w:ascii="Wingdings" w:hAnsi="Wingdings" w:cs="Symbol"/>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Times New Roman"/>
        <w:i w:val="0"/>
        <w:shd w:val="clear" w:color="auto" w:fill="FFFF00"/>
      </w:rPr>
    </w:lvl>
    <w:lvl w:ilvl="5">
      <w:start w:val="1"/>
      <w:numFmt w:val="bullet"/>
      <w:lvlText w:val=""/>
      <w:lvlJc w:val="left"/>
      <w:pPr>
        <w:tabs>
          <w:tab w:val="num" w:pos="0"/>
        </w:tabs>
        <w:ind w:left="4320" w:hanging="360"/>
      </w:pPr>
      <w:rPr>
        <w:rFonts w:ascii="Wingdings" w:hAnsi="Wingdings" w:cs="Symbol"/>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Times New Roman"/>
        <w:i w:val="0"/>
        <w:shd w:val="clear" w:color="auto" w:fill="FFFF00"/>
      </w:rPr>
    </w:lvl>
    <w:lvl w:ilvl="8">
      <w:start w:val="1"/>
      <w:numFmt w:val="bullet"/>
      <w:lvlText w:val=""/>
      <w:lvlJc w:val="left"/>
      <w:pPr>
        <w:tabs>
          <w:tab w:val="num" w:pos="0"/>
        </w:tabs>
        <w:ind w:left="6480" w:hanging="360"/>
      </w:pPr>
      <w:rPr>
        <w:rFonts w:ascii="Wingdings" w:hAnsi="Wingdings" w:cs="Symbol"/>
      </w:rPr>
    </w:lvl>
  </w:abstractNum>
  <w:abstractNum w:abstractNumId="1" w15:restartNumberingAfterBreak="0">
    <w:nsid w:val="016D71E0"/>
    <w:multiLevelType w:val="hybridMultilevel"/>
    <w:tmpl w:val="C216700C"/>
    <w:lvl w:ilvl="0" w:tplc="F0E8B91C">
      <w:start w:val="1"/>
      <w:numFmt w:val="decimal"/>
      <w:lvlText w:val="%1."/>
      <w:lvlJc w:val="left"/>
      <w:pPr>
        <w:ind w:left="1069" w:hanging="360"/>
      </w:pPr>
      <w:rPr>
        <w:rFonts w:ascii="Verdana" w:eastAsia="Times New Roman" w:hAnsi="Verdana" w:cs="Times New Roman"/>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378374B"/>
    <w:multiLevelType w:val="hybridMultilevel"/>
    <w:tmpl w:val="ED766E1C"/>
    <w:lvl w:ilvl="0" w:tplc="C64AAB1E">
      <w:start w:val="1"/>
      <w:numFmt w:val="decimal"/>
      <w:lvlText w:val="%1."/>
      <w:lvlJc w:val="left"/>
      <w:pPr>
        <w:ind w:left="927" w:hanging="360"/>
      </w:pPr>
      <w:rPr>
        <w:rFonts w:ascii="Verdana" w:eastAsia="Times New Roman" w:hAnsi="Verdana"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187BEA"/>
    <w:multiLevelType w:val="hybridMultilevel"/>
    <w:tmpl w:val="FCE0C5F2"/>
    <w:lvl w:ilvl="0" w:tplc="878A47C0">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E789D"/>
    <w:multiLevelType w:val="hybridMultilevel"/>
    <w:tmpl w:val="D82EF2A0"/>
    <w:lvl w:ilvl="0" w:tplc="C59468EC">
      <w:start w:val="1"/>
      <w:numFmt w:val="lowerLetter"/>
      <w:lvlText w:val="%1)"/>
      <w:lvlJc w:val="left"/>
      <w:pPr>
        <w:ind w:left="720" w:hanging="360"/>
      </w:pPr>
      <w:rPr>
        <w:rFonts w:hint="default"/>
        <w:b/>
      </w:rPr>
    </w:lvl>
    <w:lvl w:ilvl="1" w:tplc="7DFE19D2">
      <w:start w:val="1"/>
      <w:numFmt w:val="lowerLetter"/>
      <w:lvlText w:val="%2."/>
      <w:lvlJc w:val="left"/>
      <w:pPr>
        <w:ind w:left="785" w:hanging="360"/>
      </w:pPr>
      <w:rPr>
        <w:b/>
        <w:bCs/>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275CF6"/>
    <w:multiLevelType w:val="hybridMultilevel"/>
    <w:tmpl w:val="EC40DC68"/>
    <w:lvl w:ilvl="0" w:tplc="0EECEDB6">
      <w:start w:val="1"/>
      <w:numFmt w:val="lowerRoman"/>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5D7F80"/>
    <w:multiLevelType w:val="hybridMultilevel"/>
    <w:tmpl w:val="1F3A443E"/>
    <w:lvl w:ilvl="0" w:tplc="91AE625E">
      <w:start w:val="7"/>
      <w:numFmt w:val="bullet"/>
      <w:lvlText w:val="-"/>
      <w:lvlJc w:val="left"/>
      <w:pPr>
        <w:tabs>
          <w:tab w:val="num" w:pos="720"/>
        </w:tabs>
        <w:ind w:left="720" w:hanging="360"/>
      </w:pPr>
      <w:rPr>
        <w:rFonts w:ascii="Times New Roman" w:eastAsia="Times New Roman" w:hAnsi="Times New Roman" w:hint="default"/>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462FE"/>
    <w:multiLevelType w:val="hybridMultilevel"/>
    <w:tmpl w:val="69F8D9F4"/>
    <w:lvl w:ilvl="0" w:tplc="D200F6F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A7E71"/>
    <w:multiLevelType w:val="hybridMultilevel"/>
    <w:tmpl w:val="230CD062"/>
    <w:lvl w:ilvl="0" w:tplc="04100011">
      <w:start w:val="1"/>
      <w:numFmt w:val="decimal"/>
      <w:lvlText w:val="%1)"/>
      <w:lvlJc w:val="left"/>
      <w:pPr>
        <w:tabs>
          <w:tab w:val="num" w:pos="720"/>
        </w:tabs>
        <w:ind w:left="720" w:hanging="360"/>
      </w:pPr>
      <w:rPr>
        <w:rFonts w:cs="Times New Roman" w:hint="default"/>
      </w:rPr>
    </w:lvl>
    <w:lvl w:ilvl="1" w:tplc="0BD2EE3C">
      <w:start w:val="1"/>
      <w:numFmt w:val="lowerLetter"/>
      <w:lvlText w:val="%2)"/>
      <w:lvlJc w:val="left"/>
      <w:pPr>
        <w:tabs>
          <w:tab w:val="num" w:pos="1440"/>
        </w:tabs>
        <w:ind w:left="1440" w:hanging="360"/>
      </w:pPr>
      <w:rPr>
        <w:rFonts w:cs="Times New Roman" w:hint="default"/>
      </w:rPr>
    </w:lvl>
    <w:lvl w:ilvl="2" w:tplc="AB265D0C">
      <w:start w:val="8"/>
      <w:numFmt w:val="upperRoman"/>
      <w:lvlText w:val="%3)"/>
      <w:lvlJc w:val="left"/>
      <w:pPr>
        <w:tabs>
          <w:tab w:val="num" w:pos="2700"/>
        </w:tabs>
        <w:ind w:left="2700" w:hanging="72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B57E8C"/>
    <w:multiLevelType w:val="hybridMultilevel"/>
    <w:tmpl w:val="90DE0D98"/>
    <w:lvl w:ilvl="0" w:tplc="E2F44B7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27D9C"/>
    <w:multiLevelType w:val="hybridMultilevel"/>
    <w:tmpl w:val="DE724086"/>
    <w:lvl w:ilvl="0" w:tplc="E9F615AC">
      <w:start w:val="1"/>
      <w:numFmt w:val="low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44259E1"/>
    <w:multiLevelType w:val="singleLevel"/>
    <w:tmpl w:val="ABD0E77C"/>
    <w:lvl w:ilvl="0">
      <w:start w:val="1"/>
      <w:numFmt w:val="upperLetter"/>
      <w:lvlText w:val="%1)"/>
      <w:lvlJc w:val="left"/>
      <w:pPr>
        <w:tabs>
          <w:tab w:val="num" w:pos="375"/>
        </w:tabs>
        <w:ind w:left="375" w:hanging="375"/>
      </w:pPr>
      <w:rPr>
        <w:rFonts w:cs="Times New Roman" w:hint="default"/>
      </w:rPr>
    </w:lvl>
  </w:abstractNum>
  <w:abstractNum w:abstractNumId="12" w15:restartNumberingAfterBreak="0">
    <w:nsid w:val="19160EF6"/>
    <w:multiLevelType w:val="hybridMultilevel"/>
    <w:tmpl w:val="E176E7A6"/>
    <w:lvl w:ilvl="0" w:tplc="A1F495C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9A62DBC"/>
    <w:multiLevelType w:val="hybridMultilevel"/>
    <w:tmpl w:val="328A62CA"/>
    <w:lvl w:ilvl="0" w:tplc="13D6806C">
      <w:start w:val="6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026F68"/>
    <w:multiLevelType w:val="multilevel"/>
    <w:tmpl w:val="72C44B7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15:restartNumberingAfterBreak="0">
    <w:nsid w:val="1C546E8B"/>
    <w:multiLevelType w:val="hybridMultilevel"/>
    <w:tmpl w:val="7A685982"/>
    <w:lvl w:ilvl="0" w:tplc="5DB2FB2C">
      <w:start w:val="1"/>
      <w:numFmt w:val="bullet"/>
      <w:lvlText w:val="-"/>
      <w:lvlJc w:val="left"/>
      <w:pPr>
        <w:tabs>
          <w:tab w:val="num" w:pos="1440"/>
        </w:tabs>
        <w:ind w:left="1440" w:hanging="360"/>
      </w:pPr>
      <w:rPr>
        <w:rFonts w:ascii="Times New Roman" w:eastAsia="Times New Roman" w:hAnsi="Times New Roman"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48782C"/>
    <w:multiLevelType w:val="hybridMultilevel"/>
    <w:tmpl w:val="D7440652"/>
    <w:lvl w:ilvl="0" w:tplc="EFD42806">
      <w:start w:val="1"/>
      <w:numFmt w:val="upperLetter"/>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9C1B84"/>
    <w:multiLevelType w:val="hybridMultilevel"/>
    <w:tmpl w:val="92F2B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2D3388C"/>
    <w:multiLevelType w:val="hybridMultilevel"/>
    <w:tmpl w:val="3C505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3164B16"/>
    <w:multiLevelType w:val="hybridMultilevel"/>
    <w:tmpl w:val="9A8C5480"/>
    <w:lvl w:ilvl="0" w:tplc="48AED3AE">
      <w:start w:val="4"/>
      <w:numFmt w:val="upperRoman"/>
      <w:lvlText w:val="%1)"/>
      <w:lvlJc w:val="left"/>
      <w:pPr>
        <w:tabs>
          <w:tab w:val="num" w:pos="2340"/>
        </w:tabs>
        <w:ind w:left="23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6D607FC"/>
    <w:multiLevelType w:val="hybridMultilevel"/>
    <w:tmpl w:val="A622ECB4"/>
    <w:lvl w:ilvl="0" w:tplc="BEDEF098">
      <w:start w:val="9"/>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B16871"/>
    <w:multiLevelType w:val="hybridMultilevel"/>
    <w:tmpl w:val="A448D1A2"/>
    <w:lvl w:ilvl="0" w:tplc="46988402">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2EDC7380"/>
    <w:multiLevelType w:val="hybridMultilevel"/>
    <w:tmpl w:val="EF0AEF0A"/>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3" w15:restartNumberingAfterBreak="0">
    <w:nsid w:val="31C168A9"/>
    <w:multiLevelType w:val="hybridMultilevel"/>
    <w:tmpl w:val="5ADAB758"/>
    <w:lvl w:ilvl="0" w:tplc="76807B7A">
      <w:start w:val="2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F7B96"/>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378B0AB6"/>
    <w:multiLevelType w:val="hybridMultilevel"/>
    <w:tmpl w:val="DE8E9026"/>
    <w:lvl w:ilvl="0" w:tplc="5886A906">
      <w:start w:val="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075914"/>
    <w:multiLevelType w:val="hybridMultilevel"/>
    <w:tmpl w:val="60B8D24E"/>
    <w:lvl w:ilvl="0" w:tplc="04100011">
      <w:start w:val="1"/>
      <w:numFmt w:val="decimal"/>
      <w:lvlText w:val="%1)"/>
      <w:lvlJc w:val="left"/>
      <w:pPr>
        <w:tabs>
          <w:tab w:val="num" w:pos="720"/>
        </w:tabs>
        <w:ind w:left="720" w:hanging="360"/>
      </w:pPr>
      <w:rPr>
        <w:rFonts w:cs="Times New Roman" w:hint="default"/>
      </w:rPr>
    </w:lvl>
    <w:lvl w:ilvl="1" w:tplc="0BD2EE3C">
      <w:start w:val="1"/>
      <w:numFmt w:val="lowerLetter"/>
      <w:lvlText w:val="%2)"/>
      <w:lvlJc w:val="left"/>
      <w:pPr>
        <w:tabs>
          <w:tab w:val="num" w:pos="1440"/>
        </w:tabs>
        <w:ind w:left="1440" w:hanging="360"/>
      </w:pPr>
      <w:rPr>
        <w:rFonts w:cs="Times New Roman" w:hint="default"/>
      </w:rPr>
    </w:lvl>
    <w:lvl w:ilvl="2" w:tplc="DF0EC606">
      <w:start w:val="7"/>
      <w:numFmt w:val="upperRoman"/>
      <w:lvlText w:val="%3)"/>
      <w:lvlJc w:val="left"/>
      <w:pPr>
        <w:tabs>
          <w:tab w:val="num" w:pos="2700"/>
        </w:tabs>
        <w:ind w:left="2700" w:hanging="72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C00E7A"/>
    <w:multiLevelType w:val="singleLevel"/>
    <w:tmpl w:val="317E21D6"/>
    <w:lvl w:ilvl="0">
      <w:start w:val="1"/>
      <w:numFmt w:val="lowerLetter"/>
      <w:lvlText w:val="%1)"/>
      <w:lvlJc w:val="left"/>
      <w:pPr>
        <w:tabs>
          <w:tab w:val="num" w:pos="360"/>
        </w:tabs>
        <w:ind w:left="360" w:hanging="360"/>
      </w:pPr>
      <w:rPr>
        <w:rFonts w:cs="Times New Roman" w:hint="default"/>
        <w:i w:val="0"/>
      </w:rPr>
    </w:lvl>
  </w:abstractNum>
  <w:abstractNum w:abstractNumId="28" w15:restartNumberingAfterBreak="0">
    <w:nsid w:val="46D812DF"/>
    <w:multiLevelType w:val="hybridMultilevel"/>
    <w:tmpl w:val="EF80A464"/>
    <w:lvl w:ilvl="0" w:tplc="04100001">
      <w:start w:val="5"/>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091198"/>
    <w:multiLevelType w:val="hybridMultilevel"/>
    <w:tmpl w:val="3AE00750"/>
    <w:lvl w:ilvl="0" w:tplc="04100011">
      <w:start w:val="1"/>
      <w:numFmt w:val="decimal"/>
      <w:lvlText w:val="%1)"/>
      <w:lvlJc w:val="left"/>
      <w:pPr>
        <w:tabs>
          <w:tab w:val="num" w:pos="720"/>
        </w:tabs>
        <w:ind w:left="720" w:hanging="360"/>
      </w:pPr>
      <w:rPr>
        <w:rFonts w:cs="Times New Roman" w:hint="default"/>
      </w:rPr>
    </w:lvl>
    <w:lvl w:ilvl="1" w:tplc="0BD2EE3C">
      <w:start w:val="1"/>
      <w:numFmt w:val="lowerLetter"/>
      <w:lvlText w:val="%2)"/>
      <w:lvlJc w:val="left"/>
      <w:pPr>
        <w:tabs>
          <w:tab w:val="num" w:pos="1440"/>
        </w:tabs>
        <w:ind w:left="1440" w:hanging="360"/>
      </w:pPr>
      <w:rPr>
        <w:rFonts w:cs="Times New Roman" w:hint="default"/>
      </w:rPr>
    </w:lvl>
    <w:lvl w:ilvl="2" w:tplc="B4DA7BCA">
      <w:start w:val="9"/>
      <w:numFmt w:val="upperRoman"/>
      <w:lvlText w:val="%3)"/>
      <w:lvlJc w:val="left"/>
      <w:pPr>
        <w:tabs>
          <w:tab w:val="num" w:pos="2700"/>
        </w:tabs>
        <w:ind w:left="2700" w:hanging="72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2008C3"/>
    <w:multiLevelType w:val="hybridMultilevel"/>
    <w:tmpl w:val="B4106A9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66064B1"/>
    <w:multiLevelType w:val="hybridMultilevel"/>
    <w:tmpl w:val="01325B2A"/>
    <w:lvl w:ilvl="0" w:tplc="919A6690">
      <w:start w:val="5"/>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81335"/>
    <w:multiLevelType w:val="multilevel"/>
    <w:tmpl w:val="1DA819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673FA9"/>
    <w:multiLevelType w:val="hybridMultilevel"/>
    <w:tmpl w:val="09BEFD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FB522F"/>
    <w:multiLevelType w:val="hybridMultilevel"/>
    <w:tmpl w:val="4310506E"/>
    <w:lvl w:ilvl="0" w:tplc="04100011">
      <w:start w:val="1"/>
      <w:numFmt w:val="decimal"/>
      <w:lvlText w:val="%1)"/>
      <w:lvlJc w:val="left"/>
      <w:pPr>
        <w:tabs>
          <w:tab w:val="num" w:pos="720"/>
        </w:tabs>
        <w:ind w:left="720" w:hanging="360"/>
      </w:pPr>
      <w:rPr>
        <w:rFonts w:cs="Times New Roman" w:hint="default"/>
      </w:rPr>
    </w:lvl>
    <w:lvl w:ilvl="1" w:tplc="0BD2EE3C">
      <w:start w:val="1"/>
      <w:numFmt w:val="lowerLetter"/>
      <w:lvlText w:val="%2)"/>
      <w:lvlJc w:val="left"/>
      <w:pPr>
        <w:tabs>
          <w:tab w:val="num" w:pos="1440"/>
        </w:tabs>
        <w:ind w:left="1440" w:hanging="360"/>
      </w:pPr>
      <w:rPr>
        <w:rFonts w:cs="Times New Roman" w:hint="default"/>
      </w:rPr>
    </w:lvl>
    <w:lvl w:ilvl="2" w:tplc="E4D428A0">
      <w:start w:val="2"/>
      <w:numFmt w:val="upperRoman"/>
      <w:lvlText w:val="%3)"/>
      <w:lvlJc w:val="left"/>
      <w:pPr>
        <w:tabs>
          <w:tab w:val="num" w:pos="2700"/>
        </w:tabs>
        <w:ind w:left="2700" w:hanging="72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D306B0"/>
    <w:multiLevelType w:val="singleLevel"/>
    <w:tmpl w:val="9D6E076C"/>
    <w:lvl w:ilvl="0">
      <w:start w:val="1"/>
      <w:numFmt w:val="decimal"/>
      <w:lvlText w:val="%1)"/>
      <w:lvlJc w:val="left"/>
      <w:pPr>
        <w:tabs>
          <w:tab w:val="num" w:pos="495"/>
        </w:tabs>
        <w:ind w:left="495" w:hanging="495"/>
      </w:pPr>
      <w:rPr>
        <w:rFonts w:cs="Times New Roman" w:hint="default"/>
      </w:rPr>
    </w:lvl>
  </w:abstractNum>
  <w:abstractNum w:abstractNumId="36" w15:restartNumberingAfterBreak="0">
    <w:nsid w:val="708618F0"/>
    <w:multiLevelType w:val="hybridMultilevel"/>
    <w:tmpl w:val="EE48FDBE"/>
    <w:lvl w:ilvl="0" w:tplc="E4D428A0">
      <w:start w:val="2"/>
      <w:numFmt w:val="upperRoman"/>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30762A"/>
    <w:multiLevelType w:val="hybridMultilevel"/>
    <w:tmpl w:val="D144AC5E"/>
    <w:lvl w:ilvl="0" w:tplc="04100011">
      <w:start w:val="1"/>
      <w:numFmt w:val="decimal"/>
      <w:lvlText w:val="%1)"/>
      <w:lvlJc w:val="left"/>
      <w:pPr>
        <w:tabs>
          <w:tab w:val="num" w:pos="720"/>
        </w:tabs>
        <w:ind w:left="720" w:hanging="360"/>
      </w:pPr>
      <w:rPr>
        <w:rFonts w:cs="Times New Roman" w:hint="default"/>
      </w:rPr>
    </w:lvl>
    <w:lvl w:ilvl="1" w:tplc="0BD2EE3C">
      <w:start w:val="1"/>
      <w:numFmt w:val="lowerLetter"/>
      <w:lvlText w:val="%2)"/>
      <w:lvlJc w:val="left"/>
      <w:pPr>
        <w:tabs>
          <w:tab w:val="num" w:pos="1440"/>
        </w:tabs>
        <w:ind w:left="1440" w:hanging="360"/>
      </w:pPr>
      <w:rPr>
        <w:rFonts w:cs="Times New Roman" w:hint="default"/>
      </w:rPr>
    </w:lvl>
    <w:lvl w:ilvl="2" w:tplc="2F36ACC0">
      <w:start w:val="6"/>
      <w:numFmt w:val="upperRoman"/>
      <w:lvlText w:val="%3)"/>
      <w:lvlJc w:val="left"/>
      <w:pPr>
        <w:tabs>
          <w:tab w:val="num" w:pos="2700"/>
        </w:tabs>
        <w:ind w:left="2700" w:hanging="72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B95489"/>
    <w:multiLevelType w:val="singleLevel"/>
    <w:tmpl w:val="ABB01EFA"/>
    <w:lvl w:ilvl="0">
      <w:start w:val="1"/>
      <w:numFmt w:val="lowerLetter"/>
      <w:lvlText w:val="%1)"/>
      <w:lvlJc w:val="left"/>
      <w:pPr>
        <w:tabs>
          <w:tab w:val="num" w:pos="360"/>
        </w:tabs>
        <w:ind w:left="360" w:hanging="360"/>
      </w:pPr>
      <w:rPr>
        <w:rFonts w:cs="Times New Roman" w:hint="default"/>
      </w:rPr>
    </w:lvl>
  </w:abstractNum>
  <w:abstractNum w:abstractNumId="39" w15:restartNumberingAfterBreak="0">
    <w:nsid w:val="7B8C08F1"/>
    <w:multiLevelType w:val="hybridMultilevel"/>
    <w:tmpl w:val="B5564556"/>
    <w:lvl w:ilvl="0" w:tplc="98461DF0">
      <w:start w:val="1"/>
      <w:numFmt w:val="upperLetter"/>
      <w:lvlText w:val="%1)"/>
      <w:lvlJc w:val="left"/>
      <w:pPr>
        <w:tabs>
          <w:tab w:val="num" w:pos="720"/>
        </w:tabs>
        <w:ind w:left="720" w:hanging="360"/>
      </w:pPr>
      <w:rPr>
        <w:rFonts w:cs="Times New Roman" w:hint="default"/>
        <w:b w:val="0"/>
      </w:rPr>
    </w:lvl>
    <w:lvl w:ilvl="1" w:tplc="855CA722">
      <w:start w:val="2"/>
      <w:numFmt w:val="bullet"/>
      <w:lvlText w:val="-"/>
      <w:lvlJc w:val="left"/>
      <w:pPr>
        <w:tabs>
          <w:tab w:val="num" w:pos="1069"/>
        </w:tabs>
        <w:ind w:left="1069" w:hanging="360"/>
      </w:pPr>
      <w:rPr>
        <w:rFonts w:ascii="Times New Roman" w:eastAsia="Times New Roman" w:hAnsi="Times New Roman" w:hint="default"/>
        <w:i w:val="0"/>
      </w:rPr>
    </w:lvl>
    <w:lvl w:ilvl="2" w:tplc="58A409D4">
      <w:numFmt w:val="bullet"/>
      <w:lvlText w:val=""/>
      <w:lvlJc w:val="left"/>
      <w:pPr>
        <w:ind w:left="2340" w:hanging="360"/>
      </w:pPr>
      <w:rPr>
        <w:rFonts w:ascii="Symbol" w:eastAsia="Times New Roman"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16cid:durableId="735055322">
    <w:abstractNumId w:val="24"/>
  </w:num>
  <w:num w:numId="2" w16cid:durableId="996374184">
    <w:abstractNumId w:val="38"/>
  </w:num>
  <w:num w:numId="3" w16cid:durableId="2012684176">
    <w:abstractNumId w:val="35"/>
  </w:num>
  <w:num w:numId="4" w16cid:durableId="536234170">
    <w:abstractNumId w:val="32"/>
  </w:num>
  <w:num w:numId="5" w16cid:durableId="1136724824">
    <w:abstractNumId w:val="11"/>
  </w:num>
  <w:num w:numId="6" w16cid:durableId="1040712751">
    <w:abstractNumId w:val="27"/>
  </w:num>
  <w:num w:numId="7" w16cid:durableId="1417901767">
    <w:abstractNumId w:val="14"/>
  </w:num>
  <w:num w:numId="8" w16cid:durableId="1706633660">
    <w:abstractNumId w:val="7"/>
  </w:num>
  <w:num w:numId="9" w16cid:durableId="1806193210">
    <w:abstractNumId w:val="31"/>
  </w:num>
  <w:num w:numId="10" w16cid:durableId="549607589">
    <w:abstractNumId w:val="16"/>
  </w:num>
  <w:num w:numId="11" w16cid:durableId="1494301218">
    <w:abstractNumId w:val="5"/>
  </w:num>
  <w:num w:numId="12" w16cid:durableId="616571458">
    <w:abstractNumId w:val="23"/>
  </w:num>
  <w:num w:numId="13" w16cid:durableId="1867672301">
    <w:abstractNumId w:val="6"/>
  </w:num>
  <w:num w:numId="14" w16cid:durableId="2011564107">
    <w:abstractNumId w:val="39"/>
  </w:num>
  <w:num w:numId="15" w16cid:durableId="453015308">
    <w:abstractNumId w:val="28"/>
  </w:num>
  <w:num w:numId="16" w16cid:durableId="2040692016">
    <w:abstractNumId w:val="34"/>
  </w:num>
  <w:num w:numId="17" w16cid:durableId="1647710028">
    <w:abstractNumId w:val="9"/>
  </w:num>
  <w:num w:numId="18" w16cid:durableId="224685788">
    <w:abstractNumId w:val="15"/>
  </w:num>
  <w:num w:numId="19" w16cid:durableId="1130905408">
    <w:abstractNumId w:val="20"/>
  </w:num>
  <w:num w:numId="20" w16cid:durableId="1820075243">
    <w:abstractNumId w:val="13"/>
  </w:num>
  <w:num w:numId="21" w16cid:durableId="1416390979">
    <w:abstractNumId w:val="36"/>
  </w:num>
  <w:num w:numId="22" w16cid:durableId="673071192">
    <w:abstractNumId w:val="19"/>
  </w:num>
  <w:num w:numId="23" w16cid:durableId="673728825">
    <w:abstractNumId w:val="37"/>
  </w:num>
  <w:num w:numId="24" w16cid:durableId="1460420333">
    <w:abstractNumId w:val="26"/>
  </w:num>
  <w:num w:numId="25" w16cid:durableId="1670716976">
    <w:abstractNumId w:val="8"/>
  </w:num>
  <w:num w:numId="26" w16cid:durableId="1620526459">
    <w:abstractNumId w:val="29"/>
  </w:num>
  <w:num w:numId="27" w16cid:durableId="222062530">
    <w:abstractNumId w:val="25"/>
  </w:num>
  <w:num w:numId="28" w16cid:durableId="1807580233">
    <w:abstractNumId w:val="17"/>
  </w:num>
  <w:num w:numId="29" w16cid:durableId="1934236611">
    <w:abstractNumId w:val="12"/>
  </w:num>
  <w:num w:numId="30" w16cid:durableId="2051103729">
    <w:abstractNumId w:val="1"/>
  </w:num>
  <w:num w:numId="31" w16cid:durableId="2064324532">
    <w:abstractNumId w:val="22"/>
  </w:num>
  <w:num w:numId="32" w16cid:durableId="473915070">
    <w:abstractNumId w:val="2"/>
  </w:num>
  <w:num w:numId="33" w16cid:durableId="966397762">
    <w:abstractNumId w:val="33"/>
  </w:num>
  <w:num w:numId="34" w16cid:durableId="1860703766">
    <w:abstractNumId w:val="4"/>
  </w:num>
  <w:num w:numId="35" w16cid:durableId="709496008">
    <w:abstractNumId w:val="21"/>
  </w:num>
  <w:num w:numId="36" w16cid:durableId="778453355">
    <w:abstractNumId w:val="3"/>
  </w:num>
  <w:num w:numId="37" w16cid:durableId="433669686">
    <w:abstractNumId w:val="18"/>
  </w:num>
  <w:num w:numId="38" w16cid:durableId="435029355">
    <w:abstractNumId w:val="0"/>
  </w:num>
  <w:num w:numId="39" w16cid:durableId="2006928952">
    <w:abstractNumId w:val="30"/>
  </w:num>
  <w:num w:numId="40" w16cid:durableId="212934716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ziana Venuti">
    <w15:presenceInfo w15:providerId="AD" w15:userId="S-1-5-21-2438633621-743732996-3263933135-26122"/>
  </w15:person>
  <w15:person w15:author="Sittaro Patrizia">
    <w15:presenceInfo w15:providerId="AD" w15:userId="S::sitpat@cafcspa.onmicrosoft.com::b5421b34-0340-4a8a-9ad5-444de71d3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36F"/>
    <w:rsid w:val="00001845"/>
    <w:rsid w:val="00002540"/>
    <w:rsid w:val="00002EC3"/>
    <w:rsid w:val="00004560"/>
    <w:rsid w:val="00006C0C"/>
    <w:rsid w:val="00011780"/>
    <w:rsid w:val="0001323D"/>
    <w:rsid w:val="00015743"/>
    <w:rsid w:val="00016D24"/>
    <w:rsid w:val="00020439"/>
    <w:rsid w:val="00024CDC"/>
    <w:rsid w:val="00024F62"/>
    <w:rsid w:val="000254BC"/>
    <w:rsid w:val="00031DCB"/>
    <w:rsid w:val="00033AAB"/>
    <w:rsid w:val="00035151"/>
    <w:rsid w:val="00041742"/>
    <w:rsid w:val="00041AE3"/>
    <w:rsid w:val="00043526"/>
    <w:rsid w:val="00050CD0"/>
    <w:rsid w:val="00056D6E"/>
    <w:rsid w:val="000573F1"/>
    <w:rsid w:val="000635AD"/>
    <w:rsid w:val="00063CE1"/>
    <w:rsid w:val="00063F3C"/>
    <w:rsid w:val="00065397"/>
    <w:rsid w:val="0006580F"/>
    <w:rsid w:val="000704C9"/>
    <w:rsid w:val="00071096"/>
    <w:rsid w:val="00071392"/>
    <w:rsid w:val="000763C4"/>
    <w:rsid w:val="000804E0"/>
    <w:rsid w:val="0008176B"/>
    <w:rsid w:val="0008558F"/>
    <w:rsid w:val="00085EDE"/>
    <w:rsid w:val="000862B9"/>
    <w:rsid w:val="0008654A"/>
    <w:rsid w:val="00090CA6"/>
    <w:rsid w:val="00091ACB"/>
    <w:rsid w:val="0009573D"/>
    <w:rsid w:val="00095D24"/>
    <w:rsid w:val="000A4166"/>
    <w:rsid w:val="000A47AE"/>
    <w:rsid w:val="000A5528"/>
    <w:rsid w:val="000B1A2C"/>
    <w:rsid w:val="000B22B8"/>
    <w:rsid w:val="000B4252"/>
    <w:rsid w:val="000B6723"/>
    <w:rsid w:val="000B682E"/>
    <w:rsid w:val="000C62E1"/>
    <w:rsid w:val="000C7CEC"/>
    <w:rsid w:val="000D48E1"/>
    <w:rsid w:val="000D7B84"/>
    <w:rsid w:val="000F04BD"/>
    <w:rsid w:val="000F06A5"/>
    <w:rsid w:val="000F136D"/>
    <w:rsid w:val="000F4E56"/>
    <w:rsid w:val="000F5263"/>
    <w:rsid w:val="000F5388"/>
    <w:rsid w:val="000F5BE5"/>
    <w:rsid w:val="001056BE"/>
    <w:rsid w:val="00106EF2"/>
    <w:rsid w:val="00111BF9"/>
    <w:rsid w:val="001127C5"/>
    <w:rsid w:val="00116276"/>
    <w:rsid w:val="00116785"/>
    <w:rsid w:val="00120CC1"/>
    <w:rsid w:val="0012586E"/>
    <w:rsid w:val="001263F9"/>
    <w:rsid w:val="0012738A"/>
    <w:rsid w:val="001306B6"/>
    <w:rsid w:val="00131DAF"/>
    <w:rsid w:val="00140FB7"/>
    <w:rsid w:val="0014217F"/>
    <w:rsid w:val="0014473F"/>
    <w:rsid w:val="001459B3"/>
    <w:rsid w:val="00145B46"/>
    <w:rsid w:val="001525F2"/>
    <w:rsid w:val="001529EA"/>
    <w:rsid w:val="001541C7"/>
    <w:rsid w:val="001547DF"/>
    <w:rsid w:val="00154C7C"/>
    <w:rsid w:val="001611DA"/>
    <w:rsid w:val="001613E0"/>
    <w:rsid w:val="00163CCF"/>
    <w:rsid w:val="0016475F"/>
    <w:rsid w:val="00170434"/>
    <w:rsid w:val="0017072C"/>
    <w:rsid w:val="001726AC"/>
    <w:rsid w:val="001745C5"/>
    <w:rsid w:val="0017485F"/>
    <w:rsid w:val="001769BA"/>
    <w:rsid w:val="00182A6C"/>
    <w:rsid w:val="00182D27"/>
    <w:rsid w:val="00183AA8"/>
    <w:rsid w:val="001850F5"/>
    <w:rsid w:val="001863B5"/>
    <w:rsid w:val="00192A9F"/>
    <w:rsid w:val="00192DF2"/>
    <w:rsid w:val="001A2D9B"/>
    <w:rsid w:val="001A348F"/>
    <w:rsid w:val="001A3B48"/>
    <w:rsid w:val="001A7147"/>
    <w:rsid w:val="001B02FC"/>
    <w:rsid w:val="001B278F"/>
    <w:rsid w:val="001B3661"/>
    <w:rsid w:val="001B462C"/>
    <w:rsid w:val="001C2E47"/>
    <w:rsid w:val="001C461F"/>
    <w:rsid w:val="001C4CFA"/>
    <w:rsid w:val="001D280C"/>
    <w:rsid w:val="001D55CE"/>
    <w:rsid w:val="001E14E0"/>
    <w:rsid w:val="001E2CB9"/>
    <w:rsid w:val="001E3AE0"/>
    <w:rsid w:val="001E41D3"/>
    <w:rsid w:val="001E5F69"/>
    <w:rsid w:val="001E6F0B"/>
    <w:rsid w:val="001F0520"/>
    <w:rsid w:val="001F3D48"/>
    <w:rsid w:val="001F4B0A"/>
    <w:rsid w:val="001F4FA9"/>
    <w:rsid w:val="001F582D"/>
    <w:rsid w:val="002002BA"/>
    <w:rsid w:val="00205036"/>
    <w:rsid w:val="00205078"/>
    <w:rsid w:val="00213466"/>
    <w:rsid w:val="00217A8D"/>
    <w:rsid w:val="00235EE2"/>
    <w:rsid w:val="002367FB"/>
    <w:rsid w:val="002412C5"/>
    <w:rsid w:val="002416DF"/>
    <w:rsid w:val="00242073"/>
    <w:rsid w:val="002427C7"/>
    <w:rsid w:val="00250A89"/>
    <w:rsid w:val="00256806"/>
    <w:rsid w:val="00262AB5"/>
    <w:rsid w:val="002667DB"/>
    <w:rsid w:val="0027047A"/>
    <w:rsid w:val="00270C0E"/>
    <w:rsid w:val="0027496C"/>
    <w:rsid w:val="0027503F"/>
    <w:rsid w:val="00280213"/>
    <w:rsid w:val="00285E51"/>
    <w:rsid w:val="00287112"/>
    <w:rsid w:val="00292731"/>
    <w:rsid w:val="00293061"/>
    <w:rsid w:val="0029481C"/>
    <w:rsid w:val="0029613B"/>
    <w:rsid w:val="00296F4F"/>
    <w:rsid w:val="002A0C6D"/>
    <w:rsid w:val="002A14BA"/>
    <w:rsid w:val="002A19C0"/>
    <w:rsid w:val="002A2C19"/>
    <w:rsid w:val="002A5228"/>
    <w:rsid w:val="002A56D3"/>
    <w:rsid w:val="002A76E0"/>
    <w:rsid w:val="002B05F9"/>
    <w:rsid w:val="002B2BD8"/>
    <w:rsid w:val="002B4BD6"/>
    <w:rsid w:val="002B6907"/>
    <w:rsid w:val="002B6DC2"/>
    <w:rsid w:val="002B7D8D"/>
    <w:rsid w:val="002C404B"/>
    <w:rsid w:val="002C6DB6"/>
    <w:rsid w:val="002D1C6D"/>
    <w:rsid w:val="002D1D1F"/>
    <w:rsid w:val="002E2BEA"/>
    <w:rsid w:val="002E4C93"/>
    <w:rsid w:val="002F0263"/>
    <w:rsid w:val="0030080B"/>
    <w:rsid w:val="0030295A"/>
    <w:rsid w:val="003036A8"/>
    <w:rsid w:val="003040F2"/>
    <w:rsid w:val="00304CF4"/>
    <w:rsid w:val="00304FB6"/>
    <w:rsid w:val="00306B90"/>
    <w:rsid w:val="00313833"/>
    <w:rsid w:val="003166EB"/>
    <w:rsid w:val="00316D87"/>
    <w:rsid w:val="0032126B"/>
    <w:rsid w:val="0033477D"/>
    <w:rsid w:val="00336B24"/>
    <w:rsid w:val="0034260D"/>
    <w:rsid w:val="00342A0D"/>
    <w:rsid w:val="00342CE7"/>
    <w:rsid w:val="003438C0"/>
    <w:rsid w:val="003457E4"/>
    <w:rsid w:val="00352378"/>
    <w:rsid w:val="00355922"/>
    <w:rsid w:val="00355A71"/>
    <w:rsid w:val="003577E7"/>
    <w:rsid w:val="003603EA"/>
    <w:rsid w:val="00366549"/>
    <w:rsid w:val="00367898"/>
    <w:rsid w:val="00374500"/>
    <w:rsid w:val="00380935"/>
    <w:rsid w:val="00381D94"/>
    <w:rsid w:val="00386D8F"/>
    <w:rsid w:val="00393A72"/>
    <w:rsid w:val="00394447"/>
    <w:rsid w:val="00397B7C"/>
    <w:rsid w:val="003A0EED"/>
    <w:rsid w:val="003A4B75"/>
    <w:rsid w:val="003A4BBD"/>
    <w:rsid w:val="003A4F90"/>
    <w:rsid w:val="003A5689"/>
    <w:rsid w:val="003A6346"/>
    <w:rsid w:val="003A7C99"/>
    <w:rsid w:val="003B100D"/>
    <w:rsid w:val="003B33B9"/>
    <w:rsid w:val="003B4D39"/>
    <w:rsid w:val="003B7222"/>
    <w:rsid w:val="003B7858"/>
    <w:rsid w:val="003B7AA8"/>
    <w:rsid w:val="003B7DC9"/>
    <w:rsid w:val="003C1B59"/>
    <w:rsid w:val="003C27C7"/>
    <w:rsid w:val="003C2B89"/>
    <w:rsid w:val="003C5CB9"/>
    <w:rsid w:val="003C6530"/>
    <w:rsid w:val="003C6D98"/>
    <w:rsid w:val="003C7643"/>
    <w:rsid w:val="003D0993"/>
    <w:rsid w:val="003D32A7"/>
    <w:rsid w:val="003D396C"/>
    <w:rsid w:val="003D4118"/>
    <w:rsid w:val="003D464D"/>
    <w:rsid w:val="003D48C0"/>
    <w:rsid w:val="003D592C"/>
    <w:rsid w:val="003E19A9"/>
    <w:rsid w:val="003E1A16"/>
    <w:rsid w:val="003E1AB6"/>
    <w:rsid w:val="003F148E"/>
    <w:rsid w:val="003F4B7E"/>
    <w:rsid w:val="00410AF8"/>
    <w:rsid w:val="004132AA"/>
    <w:rsid w:val="0041497B"/>
    <w:rsid w:val="00417C92"/>
    <w:rsid w:val="004248F0"/>
    <w:rsid w:val="00432C0C"/>
    <w:rsid w:val="00432CDF"/>
    <w:rsid w:val="00432F00"/>
    <w:rsid w:val="00433E47"/>
    <w:rsid w:val="00433EBE"/>
    <w:rsid w:val="00434DFC"/>
    <w:rsid w:val="004352FD"/>
    <w:rsid w:val="004370E1"/>
    <w:rsid w:val="00440F0A"/>
    <w:rsid w:val="00444CB6"/>
    <w:rsid w:val="00447DB4"/>
    <w:rsid w:val="0045240D"/>
    <w:rsid w:val="0045390D"/>
    <w:rsid w:val="004601BC"/>
    <w:rsid w:val="0046166B"/>
    <w:rsid w:val="004634FB"/>
    <w:rsid w:val="00466DBC"/>
    <w:rsid w:val="0047291C"/>
    <w:rsid w:val="004806DB"/>
    <w:rsid w:val="00482A41"/>
    <w:rsid w:val="00483F5C"/>
    <w:rsid w:val="0048736F"/>
    <w:rsid w:val="00487450"/>
    <w:rsid w:val="004913DF"/>
    <w:rsid w:val="00493212"/>
    <w:rsid w:val="00493510"/>
    <w:rsid w:val="00493CCA"/>
    <w:rsid w:val="004A1138"/>
    <w:rsid w:val="004A436C"/>
    <w:rsid w:val="004A5D70"/>
    <w:rsid w:val="004A65B1"/>
    <w:rsid w:val="004A7210"/>
    <w:rsid w:val="004A7FED"/>
    <w:rsid w:val="004B159B"/>
    <w:rsid w:val="004B1716"/>
    <w:rsid w:val="004B1A42"/>
    <w:rsid w:val="004B1CAA"/>
    <w:rsid w:val="004B3C93"/>
    <w:rsid w:val="004B6CF3"/>
    <w:rsid w:val="004C0A12"/>
    <w:rsid w:val="004C4D11"/>
    <w:rsid w:val="004C5CA7"/>
    <w:rsid w:val="004D336A"/>
    <w:rsid w:val="004D42FF"/>
    <w:rsid w:val="004D43BD"/>
    <w:rsid w:val="004D7735"/>
    <w:rsid w:val="004D7E50"/>
    <w:rsid w:val="004E03A0"/>
    <w:rsid w:val="004E07A0"/>
    <w:rsid w:val="004E12E4"/>
    <w:rsid w:val="004E18D8"/>
    <w:rsid w:val="004E214E"/>
    <w:rsid w:val="004E24CF"/>
    <w:rsid w:val="004E77F1"/>
    <w:rsid w:val="004F7395"/>
    <w:rsid w:val="00501654"/>
    <w:rsid w:val="00501C79"/>
    <w:rsid w:val="005038B3"/>
    <w:rsid w:val="00505E6C"/>
    <w:rsid w:val="00506D25"/>
    <w:rsid w:val="0050739D"/>
    <w:rsid w:val="00511D58"/>
    <w:rsid w:val="00511DA4"/>
    <w:rsid w:val="00512219"/>
    <w:rsid w:val="005168C2"/>
    <w:rsid w:val="00520E6D"/>
    <w:rsid w:val="00521239"/>
    <w:rsid w:val="00524FFF"/>
    <w:rsid w:val="00525CA7"/>
    <w:rsid w:val="00527A21"/>
    <w:rsid w:val="00527FBA"/>
    <w:rsid w:val="005325FA"/>
    <w:rsid w:val="00532FD7"/>
    <w:rsid w:val="0053714C"/>
    <w:rsid w:val="005409B2"/>
    <w:rsid w:val="0054370D"/>
    <w:rsid w:val="00543846"/>
    <w:rsid w:val="005523F0"/>
    <w:rsid w:val="00552BF6"/>
    <w:rsid w:val="00554A92"/>
    <w:rsid w:val="00555245"/>
    <w:rsid w:val="005642B7"/>
    <w:rsid w:val="00571E33"/>
    <w:rsid w:val="005770B8"/>
    <w:rsid w:val="00577476"/>
    <w:rsid w:val="00577B53"/>
    <w:rsid w:val="00577BE9"/>
    <w:rsid w:val="00582E2F"/>
    <w:rsid w:val="005850D9"/>
    <w:rsid w:val="0059038D"/>
    <w:rsid w:val="005A2379"/>
    <w:rsid w:val="005A2788"/>
    <w:rsid w:val="005A3960"/>
    <w:rsid w:val="005B17CB"/>
    <w:rsid w:val="005C0356"/>
    <w:rsid w:val="005C0AC8"/>
    <w:rsid w:val="005C59E3"/>
    <w:rsid w:val="005D2942"/>
    <w:rsid w:val="005D7530"/>
    <w:rsid w:val="005E2878"/>
    <w:rsid w:val="005E5282"/>
    <w:rsid w:val="005E6978"/>
    <w:rsid w:val="005E7C44"/>
    <w:rsid w:val="005F3121"/>
    <w:rsid w:val="005F42D3"/>
    <w:rsid w:val="005F4EE2"/>
    <w:rsid w:val="005F5B2B"/>
    <w:rsid w:val="00600639"/>
    <w:rsid w:val="00600CC4"/>
    <w:rsid w:val="00601AFF"/>
    <w:rsid w:val="00604940"/>
    <w:rsid w:val="00604E8B"/>
    <w:rsid w:val="00606A67"/>
    <w:rsid w:val="00611112"/>
    <w:rsid w:val="0061169C"/>
    <w:rsid w:val="00621711"/>
    <w:rsid w:val="006219A3"/>
    <w:rsid w:val="006220DE"/>
    <w:rsid w:val="006235E4"/>
    <w:rsid w:val="00625EE9"/>
    <w:rsid w:val="00640949"/>
    <w:rsid w:val="00642654"/>
    <w:rsid w:val="006464C2"/>
    <w:rsid w:val="00646630"/>
    <w:rsid w:val="00647853"/>
    <w:rsid w:val="0065016D"/>
    <w:rsid w:val="00657BAB"/>
    <w:rsid w:val="00657CC2"/>
    <w:rsid w:val="006619B0"/>
    <w:rsid w:val="00662570"/>
    <w:rsid w:val="00662C33"/>
    <w:rsid w:val="00662D64"/>
    <w:rsid w:val="00662DD8"/>
    <w:rsid w:val="00666AB5"/>
    <w:rsid w:val="00667947"/>
    <w:rsid w:val="00667EDE"/>
    <w:rsid w:val="0067070F"/>
    <w:rsid w:val="00673A3F"/>
    <w:rsid w:val="006753C9"/>
    <w:rsid w:val="00676212"/>
    <w:rsid w:val="006816BD"/>
    <w:rsid w:val="00681AE5"/>
    <w:rsid w:val="00682BE6"/>
    <w:rsid w:val="00686794"/>
    <w:rsid w:val="00687B57"/>
    <w:rsid w:val="0069009D"/>
    <w:rsid w:val="00690688"/>
    <w:rsid w:val="00695E37"/>
    <w:rsid w:val="00696F96"/>
    <w:rsid w:val="006A12D6"/>
    <w:rsid w:val="006A39B9"/>
    <w:rsid w:val="006A6865"/>
    <w:rsid w:val="006A7F4D"/>
    <w:rsid w:val="006B4714"/>
    <w:rsid w:val="006C1178"/>
    <w:rsid w:val="006C15F8"/>
    <w:rsid w:val="006C38AA"/>
    <w:rsid w:val="006C5B91"/>
    <w:rsid w:val="006C601B"/>
    <w:rsid w:val="006D1882"/>
    <w:rsid w:val="006D40CF"/>
    <w:rsid w:val="006D5D71"/>
    <w:rsid w:val="006E023D"/>
    <w:rsid w:val="006E0C2C"/>
    <w:rsid w:val="006E2267"/>
    <w:rsid w:val="006E4B2E"/>
    <w:rsid w:val="006E5290"/>
    <w:rsid w:val="006E5B4E"/>
    <w:rsid w:val="006E6242"/>
    <w:rsid w:val="006F038E"/>
    <w:rsid w:val="006F1CE0"/>
    <w:rsid w:val="006F42BD"/>
    <w:rsid w:val="006F4BE7"/>
    <w:rsid w:val="006F74D0"/>
    <w:rsid w:val="00705ACD"/>
    <w:rsid w:val="00706BF5"/>
    <w:rsid w:val="00707BAA"/>
    <w:rsid w:val="007120F9"/>
    <w:rsid w:val="00714706"/>
    <w:rsid w:val="00720CCA"/>
    <w:rsid w:val="007244FC"/>
    <w:rsid w:val="00724861"/>
    <w:rsid w:val="0073156E"/>
    <w:rsid w:val="00733063"/>
    <w:rsid w:val="00733764"/>
    <w:rsid w:val="00735723"/>
    <w:rsid w:val="00736FCE"/>
    <w:rsid w:val="007403B2"/>
    <w:rsid w:val="007425FA"/>
    <w:rsid w:val="00742C55"/>
    <w:rsid w:val="00742E29"/>
    <w:rsid w:val="00742F0A"/>
    <w:rsid w:val="00744734"/>
    <w:rsid w:val="00744BF4"/>
    <w:rsid w:val="00745803"/>
    <w:rsid w:val="00747359"/>
    <w:rsid w:val="0074775F"/>
    <w:rsid w:val="007521C7"/>
    <w:rsid w:val="00753D41"/>
    <w:rsid w:val="00753E0A"/>
    <w:rsid w:val="007575BC"/>
    <w:rsid w:val="007649FF"/>
    <w:rsid w:val="00765820"/>
    <w:rsid w:val="00773A3F"/>
    <w:rsid w:val="00775145"/>
    <w:rsid w:val="00776CB6"/>
    <w:rsid w:val="00780C97"/>
    <w:rsid w:val="007813C1"/>
    <w:rsid w:val="00781A14"/>
    <w:rsid w:val="00781F9F"/>
    <w:rsid w:val="00784401"/>
    <w:rsid w:val="00784A21"/>
    <w:rsid w:val="00786471"/>
    <w:rsid w:val="00786E0C"/>
    <w:rsid w:val="00790CC7"/>
    <w:rsid w:val="00794753"/>
    <w:rsid w:val="007A12E0"/>
    <w:rsid w:val="007A5DB1"/>
    <w:rsid w:val="007B3DF2"/>
    <w:rsid w:val="007B54B9"/>
    <w:rsid w:val="007B71A7"/>
    <w:rsid w:val="007C07DC"/>
    <w:rsid w:val="007C1B6F"/>
    <w:rsid w:val="007C57A7"/>
    <w:rsid w:val="007C5816"/>
    <w:rsid w:val="007C7955"/>
    <w:rsid w:val="007C7AD0"/>
    <w:rsid w:val="007D07B1"/>
    <w:rsid w:val="007D0C63"/>
    <w:rsid w:val="007D41B3"/>
    <w:rsid w:val="007E0183"/>
    <w:rsid w:val="007E2955"/>
    <w:rsid w:val="007E5F7F"/>
    <w:rsid w:val="007E689A"/>
    <w:rsid w:val="007F3150"/>
    <w:rsid w:val="007F5BCF"/>
    <w:rsid w:val="007F7E2A"/>
    <w:rsid w:val="00800C61"/>
    <w:rsid w:val="008065DB"/>
    <w:rsid w:val="00813888"/>
    <w:rsid w:val="00814327"/>
    <w:rsid w:val="00814875"/>
    <w:rsid w:val="00817874"/>
    <w:rsid w:val="008277FE"/>
    <w:rsid w:val="00832420"/>
    <w:rsid w:val="00833C99"/>
    <w:rsid w:val="00833FA5"/>
    <w:rsid w:val="0084062E"/>
    <w:rsid w:val="00842C6F"/>
    <w:rsid w:val="008458E3"/>
    <w:rsid w:val="00845912"/>
    <w:rsid w:val="00845960"/>
    <w:rsid w:val="00850884"/>
    <w:rsid w:val="00850AB4"/>
    <w:rsid w:val="00851732"/>
    <w:rsid w:val="00852822"/>
    <w:rsid w:val="00855699"/>
    <w:rsid w:val="0086077A"/>
    <w:rsid w:val="00861576"/>
    <w:rsid w:val="00861EC9"/>
    <w:rsid w:val="00861FD4"/>
    <w:rsid w:val="00865960"/>
    <w:rsid w:val="008708C0"/>
    <w:rsid w:val="00871306"/>
    <w:rsid w:val="008735FF"/>
    <w:rsid w:val="00876576"/>
    <w:rsid w:val="008766CA"/>
    <w:rsid w:val="00877E1E"/>
    <w:rsid w:val="00883131"/>
    <w:rsid w:val="008877B4"/>
    <w:rsid w:val="00887F95"/>
    <w:rsid w:val="00891463"/>
    <w:rsid w:val="008935E5"/>
    <w:rsid w:val="00895778"/>
    <w:rsid w:val="00897963"/>
    <w:rsid w:val="00897D1B"/>
    <w:rsid w:val="008A0164"/>
    <w:rsid w:val="008A6707"/>
    <w:rsid w:val="008A6C0C"/>
    <w:rsid w:val="008B1C05"/>
    <w:rsid w:val="008B4F31"/>
    <w:rsid w:val="008B6BCF"/>
    <w:rsid w:val="008B6EF3"/>
    <w:rsid w:val="008B7228"/>
    <w:rsid w:val="008C10B5"/>
    <w:rsid w:val="008C2816"/>
    <w:rsid w:val="008C3126"/>
    <w:rsid w:val="008C692D"/>
    <w:rsid w:val="008C6AEA"/>
    <w:rsid w:val="008C72D3"/>
    <w:rsid w:val="008D1940"/>
    <w:rsid w:val="008D19CD"/>
    <w:rsid w:val="008D2BB2"/>
    <w:rsid w:val="008D43CD"/>
    <w:rsid w:val="008E18D3"/>
    <w:rsid w:val="008E5CE5"/>
    <w:rsid w:val="008E5FBC"/>
    <w:rsid w:val="008F5FFD"/>
    <w:rsid w:val="008F685B"/>
    <w:rsid w:val="009047E1"/>
    <w:rsid w:val="00905E04"/>
    <w:rsid w:val="00905E80"/>
    <w:rsid w:val="00907E3C"/>
    <w:rsid w:val="00914091"/>
    <w:rsid w:val="00924707"/>
    <w:rsid w:val="009271D7"/>
    <w:rsid w:val="00935773"/>
    <w:rsid w:val="0093615A"/>
    <w:rsid w:val="00936347"/>
    <w:rsid w:val="00936705"/>
    <w:rsid w:val="00940279"/>
    <w:rsid w:val="00944412"/>
    <w:rsid w:val="00946418"/>
    <w:rsid w:val="00952BC6"/>
    <w:rsid w:val="0095500B"/>
    <w:rsid w:val="009561B1"/>
    <w:rsid w:val="0095649E"/>
    <w:rsid w:val="00957DF1"/>
    <w:rsid w:val="009648D3"/>
    <w:rsid w:val="009728D6"/>
    <w:rsid w:val="009729CF"/>
    <w:rsid w:val="00974128"/>
    <w:rsid w:val="009746A5"/>
    <w:rsid w:val="009752C4"/>
    <w:rsid w:val="00981561"/>
    <w:rsid w:val="00983E20"/>
    <w:rsid w:val="009861FC"/>
    <w:rsid w:val="00986B5D"/>
    <w:rsid w:val="00986E8A"/>
    <w:rsid w:val="0098713A"/>
    <w:rsid w:val="0098750B"/>
    <w:rsid w:val="00987E1B"/>
    <w:rsid w:val="00992539"/>
    <w:rsid w:val="00993FC4"/>
    <w:rsid w:val="0099557F"/>
    <w:rsid w:val="00996AB4"/>
    <w:rsid w:val="009A284D"/>
    <w:rsid w:val="009B0F7A"/>
    <w:rsid w:val="009B1693"/>
    <w:rsid w:val="009B3BF1"/>
    <w:rsid w:val="009C43DE"/>
    <w:rsid w:val="009C5AF4"/>
    <w:rsid w:val="009C6BFE"/>
    <w:rsid w:val="009C76A2"/>
    <w:rsid w:val="009D10D1"/>
    <w:rsid w:val="009D194B"/>
    <w:rsid w:val="009D50DF"/>
    <w:rsid w:val="009D5113"/>
    <w:rsid w:val="009D5D3C"/>
    <w:rsid w:val="009D7481"/>
    <w:rsid w:val="009E04C0"/>
    <w:rsid w:val="009E2382"/>
    <w:rsid w:val="009E4087"/>
    <w:rsid w:val="009E4769"/>
    <w:rsid w:val="009E5DD9"/>
    <w:rsid w:val="009F0DF3"/>
    <w:rsid w:val="009F1CBB"/>
    <w:rsid w:val="009F25F1"/>
    <w:rsid w:val="009F6268"/>
    <w:rsid w:val="009F7A27"/>
    <w:rsid w:val="00A006F7"/>
    <w:rsid w:val="00A01789"/>
    <w:rsid w:val="00A03500"/>
    <w:rsid w:val="00A05665"/>
    <w:rsid w:val="00A068F5"/>
    <w:rsid w:val="00A11C5E"/>
    <w:rsid w:val="00A12FD5"/>
    <w:rsid w:val="00A21615"/>
    <w:rsid w:val="00A24B28"/>
    <w:rsid w:val="00A25E73"/>
    <w:rsid w:val="00A262D9"/>
    <w:rsid w:val="00A2677F"/>
    <w:rsid w:val="00A31B0B"/>
    <w:rsid w:val="00A338B7"/>
    <w:rsid w:val="00A44054"/>
    <w:rsid w:val="00A45856"/>
    <w:rsid w:val="00A46ACB"/>
    <w:rsid w:val="00A5068C"/>
    <w:rsid w:val="00A52788"/>
    <w:rsid w:val="00A62DBF"/>
    <w:rsid w:val="00A633D6"/>
    <w:rsid w:val="00A722A3"/>
    <w:rsid w:val="00A75927"/>
    <w:rsid w:val="00A76C7E"/>
    <w:rsid w:val="00A817C0"/>
    <w:rsid w:val="00A83977"/>
    <w:rsid w:val="00A90623"/>
    <w:rsid w:val="00A90704"/>
    <w:rsid w:val="00A90DD6"/>
    <w:rsid w:val="00A92559"/>
    <w:rsid w:val="00A96264"/>
    <w:rsid w:val="00A96DF0"/>
    <w:rsid w:val="00AA3CDE"/>
    <w:rsid w:val="00AA52A7"/>
    <w:rsid w:val="00AA6907"/>
    <w:rsid w:val="00AA6D4A"/>
    <w:rsid w:val="00AA7140"/>
    <w:rsid w:val="00AB1ED1"/>
    <w:rsid w:val="00AC1779"/>
    <w:rsid w:val="00AD16C0"/>
    <w:rsid w:val="00AE0291"/>
    <w:rsid w:val="00AE04D4"/>
    <w:rsid w:val="00AE05D0"/>
    <w:rsid w:val="00AE4FB1"/>
    <w:rsid w:val="00AF3F6C"/>
    <w:rsid w:val="00AF55CC"/>
    <w:rsid w:val="00AF6D99"/>
    <w:rsid w:val="00B0142E"/>
    <w:rsid w:val="00B038B5"/>
    <w:rsid w:val="00B04F8E"/>
    <w:rsid w:val="00B053EE"/>
    <w:rsid w:val="00B05D56"/>
    <w:rsid w:val="00B07166"/>
    <w:rsid w:val="00B07734"/>
    <w:rsid w:val="00B07A7E"/>
    <w:rsid w:val="00B20114"/>
    <w:rsid w:val="00B20707"/>
    <w:rsid w:val="00B20EF4"/>
    <w:rsid w:val="00B211D9"/>
    <w:rsid w:val="00B25A1D"/>
    <w:rsid w:val="00B25C9A"/>
    <w:rsid w:val="00B26C1F"/>
    <w:rsid w:val="00B324CF"/>
    <w:rsid w:val="00B32C06"/>
    <w:rsid w:val="00B33BD3"/>
    <w:rsid w:val="00B42C5C"/>
    <w:rsid w:val="00B44000"/>
    <w:rsid w:val="00B47598"/>
    <w:rsid w:val="00B47C5C"/>
    <w:rsid w:val="00B51D7E"/>
    <w:rsid w:val="00B54074"/>
    <w:rsid w:val="00B57A53"/>
    <w:rsid w:val="00B608BC"/>
    <w:rsid w:val="00B63A12"/>
    <w:rsid w:val="00B646BC"/>
    <w:rsid w:val="00B66152"/>
    <w:rsid w:val="00B743B8"/>
    <w:rsid w:val="00B762F8"/>
    <w:rsid w:val="00B92671"/>
    <w:rsid w:val="00B92AB8"/>
    <w:rsid w:val="00B92D6E"/>
    <w:rsid w:val="00B94DC4"/>
    <w:rsid w:val="00B958F7"/>
    <w:rsid w:val="00B95B3D"/>
    <w:rsid w:val="00B972B8"/>
    <w:rsid w:val="00B97CC0"/>
    <w:rsid w:val="00B97D34"/>
    <w:rsid w:val="00BA0191"/>
    <w:rsid w:val="00BA3A9F"/>
    <w:rsid w:val="00BA585A"/>
    <w:rsid w:val="00BA7609"/>
    <w:rsid w:val="00BA7D7E"/>
    <w:rsid w:val="00BA7FF2"/>
    <w:rsid w:val="00BB1104"/>
    <w:rsid w:val="00BB12BD"/>
    <w:rsid w:val="00BB2B73"/>
    <w:rsid w:val="00BB5DD6"/>
    <w:rsid w:val="00BB63DA"/>
    <w:rsid w:val="00BB6725"/>
    <w:rsid w:val="00BB697B"/>
    <w:rsid w:val="00BB73A2"/>
    <w:rsid w:val="00BC1889"/>
    <w:rsid w:val="00BC32F0"/>
    <w:rsid w:val="00BC4A55"/>
    <w:rsid w:val="00BC63F7"/>
    <w:rsid w:val="00BC6782"/>
    <w:rsid w:val="00BC6FCA"/>
    <w:rsid w:val="00BD0060"/>
    <w:rsid w:val="00BD5200"/>
    <w:rsid w:val="00BE1EEC"/>
    <w:rsid w:val="00BE23D0"/>
    <w:rsid w:val="00BE24F5"/>
    <w:rsid w:val="00BE2E0B"/>
    <w:rsid w:val="00BE3D0E"/>
    <w:rsid w:val="00BE4B55"/>
    <w:rsid w:val="00BE734C"/>
    <w:rsid w:val="00BE7469"/>
    <w:rsid w:val="00BF0E95"/>
    <w:rsid w:val="00BF1A2E"/>
    <w:rsid w:val="00BF4277"/>
    <w:rsid w:val="00BF59B4"/>
    <w:rsid w:val="00C00B0C"/>
    <w:rsid w:val="00C01840"/>
    <w:rsid w:val="00C019C3"/>
    <w:rsid w:val="00C10D64"/>
    <w:rsid w:val="00C24A32"/>
    <w:rsid w:val="00C255F0"/>
    <w:rsid w:val="00C263BC"/>
    <w:rsid w:val="00C275DE"/>
    <w:rsid w:val="00C31438"/>
    <w:rsid w:val="00C31CE6"/>
    <w:rsid w:val="00C35ED5"/>
    <w:rsid w:val="00C43489"/>
    <w:rsid w:val="00C44397"/>
    <w:rsid w:val="00C4624F"/>
    <w:rsid w:val="00C47624"/>
    <w:rsid w:val="00C51029"/>
    <w:rsid w:val="00C51F4A"/>
    <w:rsid w:val="00C523A8"/>
    <w:rsid w:val="00C53460"/>
    <w:rsid w:val="00C5351C"/>
    <w:rsid w:val="00C6182A"/>
    <w:rsid w:val="00C640E6"/>
    <w:rsid w:val="00C659F6"/>
    <w:rsid w:val="00C7108F"/>
    <w:rsid w:val="00C742DC"/>
    <w:rsid w:val="00C81F07"/>
    <w:rsid w:val="00C85C92"/>
    <w:rsid w:val="00C920D6"/>
    <w:rsid w:val="00C956F0"/>
    <w:rsid w:val="00C97695"/>
    <w:rsid w:val="00CA1D25"/>
    <w:rsid w:val="00CA2B8D"/>
    <w:rsid w:val="00CA2C06"/>
    <w:rsid w:val="00CB0DFA"/>
    <w:rsid w:val="00CB0EBD"/>
    <w:rsid w:val="00CB5001"/>
    <w:rsid w:val="00CB5BD4"/>
    <w:rsid w:val="00CC3044"/>
    <w:rsid w:val="00CD1F5E"/>
    <w:rsid w:val="00CD22FD"/>
    <w:rsid w:val="00CD6070"/>
    <w:rsid w:val="00CE2811"/>
    <w:rsid w:val="00CE64D9"/>
    <w:rsid w:val="00CE7843"/>
    <w:rsid w:val="00CF0B0B"/>
    <w:rsid w:val="00CF5223"/>
    <w:rsid w:val="00CF6C35"/>
    <w:rsid w:val="00D02313"/>
    <w:rsid w:val="00D0408A"/>
    <w:rsid w:val="00D06821"/>
    <w:rsid w:val="00D07767"/>
    <w:rsid w:val="00D10511"/>
    <w:rsid w:val="00D1336E"/>
    <w:rsid w:val="00D1468A"/>
    <w:rsid w:val="00D15870"/>
    <w:rsid w:val="00D1793E"/>
    <w:rsid w:val="00D3042B"/>
    <w:rsid w:val="00D362E6"/>
    <w:rsid w:val="00D42387"/>
    <w:rsid w:val="00D434FF"/>
    <w:rsid w:val="00D44A3D"/>
    <w:rsid w:val="00D454C6"/>
    <w:rsid w:val="00D466FF"/>
    <w:rsid w:val="00D52EF6"/>
    <w:rsid w:val="00D53FBE"/>
    <w:rsid w:val="00D54880"/>
    <w:rsid w:val="00D57112"/>
    <w:rsid w:val="00D57996"/>
    <w:rsid w:val="00D607C9"/>
    <w:rsid w:val="00D612DF"/>
    <w:rsid w:val="00D61598"/>
    <w:rsid w:val="00D62EA7"/>
    <w:rsid w:val="00D6476E"/>
    <w:rsid w:val="00D7173F"/>
    <w:rsid w:val="00D741FD"/>
    <w:rsid w:val="00D7449A"/>
    <w:rsid w:val="00D763F8"/>
    <w:rsid w:val="00D7640C"/>
    <w:rsid w:val="00D77061"/>
    <w:rsid w:val="00D8004B"/>
    <w:rsid w:val="00D80B9A"/>
    <w:rsid w:val="00D8281A"/>
    <w:rsid w:val="00D84120"/>
    <w:rsid w:val="00D869F9"/>
    <w:rsid w:val="00D86FEB"/>
    <w:rsid w:val="00DA0BE6"/>
    <w:rsid w:val="00DA13F9"/>
    <w:rsid w:val="00DA1A9C"/>
    <w:rsid w:val="00DA2636"/>
    <w:rsid w:val="00DA6970"/>
    <w:rsid w:val="00DA7240"/>
    <w:rsid w:val="00DB0314"/>
    <w:rsid w:val="00DB1A09"/>
    <w:rsid w:val="00DB2171"/>
    <w:rsid w:val="00DB4446"/>
    <w:rsid w:val="00DB5574"/>
    <w:rsid w:val="00DB79E5"/>
    <w:rsid w:val="00DC21CE"/>
    <w:rsid w:val="00DC5A58"/>
    <w:rsid w:val="00DD242E"/>
    <w:rsid w:val="00DD2F3F"/>
    <w:rsid w:val="00DD31AE"/>
    <w:rsid w:val="00DD569B"/>
    <w:rsid w:val="00DD6915"/>
    <w:rsid w:val="00DE37C8"/>
    <w:rsid w:val="00DE5C58"/>
    <w:rsid w:val="00DE6039"/>
    <w:rsid w:val="00DF0518"/>
    <w:rsid w:val="00DF0A56"/>
    <w:rsid w:val="00DF2348"/>
    <w:rsid w:val="00DF3C1B"/>
    <w:rsid w:val="00DF5001"/>
    <w:rsid w:val="00DF5F75"/>
    <w:rsid w:val="00DF619A"/>
    <w:rsid w:val="00DF70B5"/>
    <w:rsid w:val="00E01271"/>
    <w:rsid w:val="00E05BCF"/>
    <w:rsid w:val="00E05F2C"/>
    <w:rsid w:val="00E1093A"/>
    <w:rsid w:val="00E128F3"/>
    <w:rsid w:val="00E13753"/>
    <w:rsid w:val="00E13CFD"/>
    <w:rsid w:val="00E149C1"/>
    <w:rsid w:val="00E16022"/>
    <w:rsid w:val="00E21133"/>
    <w:rsid w:val="00E21358"/>
    <w:rsid w:val="00E21C14"/>
    <w:rsid w:val="00E26472"/>
    <w:rsid w:val="00E3073C"/>
    <w:rsid w:val="00E31B0A"/>
    <w:rsid w:val="00E31DBB"/>
    <w:rsid w:val="00E359B2"/>
    <w:rsid w:val="00E43972"/>
    <w:rsid w:val="00E4486F"/>
    <w:rsid w:val="00E46CC2"/>
    <w:rsid w:val="00E471CE"/>
    <w:rsid w:val="00E55E9F"/>
    <w:rsid w:val="00E65864"/>
    <w:rsid w:val="00E65E69"/>
    <w:rsid w:val="00E66324"/>
    <w:rsid w:val="00E66852"/>
    <w:rsid w:val="00E77A08"/>
    <w:rsid w:val="00E80265"/>
    <w:rsid w:val="00E84CC5"/>
    <w:rsid w:val="00E8777A"/>
    <w:rsid w:val="00E908B3"/>
    <w:rsid w:val="00E90C9E"/>
    <w:rsid w:val="00E910FC"/>
    <w:rsid w:val="00E93300"/>
    <w:rsid w:val="00E93945"/>
    <w:rsid w:val="00E9437D"/>
    <w:rsid w:val="00E94F8F"/>
    <w:rsid w:val="00E97F69"/>
    <w:rsid w:val="00EA29D0"/>
    <w:rsid w:val="00EA51DB"/>
    <w:rsid w:val="00EA73D5"/>
    <w:rsid w:val="00EA748F"/>
    <w:rsid w:val="00EB1910"/>
    <w:rsid w:val="00EB51AC"/>
    <w:rsid w:val="00EB6A80"/>
    <w:rsid w:val="00ED1698"/>
    <w:rsid w:val="00ED1E4F"/>
    <w:rsid w:val="00ED3AC2"/>
    <w:rsid w:val="00ED5C70"/>
    <w:rsid w:val="00EE1585"/>
    <w:rsid w:val="00EE1A53"/>
    <w:rsid w:val="00EE3C91"/>
    <w:rsid w:val="00EF3198"/>
    <w:rsid w:val="00EF4630"/>
    <w:rsid w:val="00EF5B36"/>
    <w:rsid w:val="00EF75CA"/>
    <w:rsid w:val="00F015DF"/>
    <w:rsid w:val="00F1273B"/>
    <w:rsid w:val="00F13449"/>
    <w:rsid w:val="00F13B43"/>
    <w:rsid w:val="00F1460D"/>
    <w:rsid w:val="00F14A5C"/>
    <w:rsid w:val="00F1586B"/>
    <w:rsid w:val="00F16DCF"/>
    <w:rsid w:val="00F20CBA"/>
    <w:rsid w:val="00F21219"/>
    <w:rsid w:val="00F21EA9"/>
    <w:rsid w:val="00F227EF"/>
    <w:rsid w:val="00F22926"/>
    <w:rsid w:val="00F22EE0"/>
    <w:rsid w:val="00F273D3"/>
    <w:rsid w:val="00F3157B"/>
    <w:rsid w:val="00F3159B"/>
    <w:rsid w:val="00F335DD"/>
    <w:rsid w:val="00F351E0"/>
    <w:rsid w:val="00F3588C"/>
    <w:rsid w:val="00F40B57"/>
    <w:rsid w:val="00F40CC6"/>
    <w:rsid w:val="00F42362"/>
    <w:rsid w:val="00F44A52"/>
    <w:rsid w:val="00F4567C"/>
    <w:rsid w:val="00F478F2"/>
    <w:rsid w:val="00F50FFF"/>
    <w:rsid w:val="00F515FE"/>
    <w:rsid w:val="00F5583B"/>
    <w:rsid w:val="00F55F91"/>
    <w:rsid w:val="00F665B0"/>
    <w:rsid w:val="00F66F67"/>
    <w:rsid w:val="00F701D9"/>
    <w:rsid w:val="00F71081"/>
    <w:rsid w:val="00F73EA2"/>
    <w:rsid w:val="00F77505"/>
    <w:rsid w:val="00F80ECD"/>
    <w:rsid w:val="00F822A2"/>
    <w:rsid w:val="00F83CC3"/>
    <w:rsid w:val="00F85C1E"/>
    <w:rsid w:val="00F90D2F"/>
    <w:rsid w:val="00F9303A"/>
    <w:rsid w:val="00F93E39"/>
    <w:rsid w:val="00F9457B"/>
    <w:rsid w:val="00FA265E"/>
    <w:rsid w:val="00FA4BEF"/>
    <w:rsid w:val="00FB28D7"/>
    <w:rsid w:val="00FB3DF4"/>
    <w:rsid w:val="00FB6A46"/>
    <w:rsid w:val="00FB6F87"/>
    <w:rsid w:val="00FC4172"/>
    <w:rsid w:val="00FC534B"/>
    <w:rsid w:val="00FC5E0C"/>
    <w:rsid w:val="00FD76CE"/>
    <w:rsid w:val="00FE0020"/>
    <w:rsid w:val="00FE1380"/>
    <w:rsid w:val="00FE3969"/>
    <w:rsid w:val="00FE5E62"/>
    <w:rsid w:val="00FE6312"/>
    <w:rsid w:val="00FF3838"/>
    <w:rsid w:val="00FF44BC"/>
    <w:rsid w:val="00FF4EF8"/>
    <w:rsid w:val="00FF5BA2"/>
    <w:rsid w:val="00FF5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D9131"/>
  <w15:docId w15:val="{41295026-9E31-4992-A978-DF450967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2A41"/>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482A41"/>
    <w:pPr>
      <w:jc w:val="both"/>
    </w:pPr>
    <w:rPr>
      <w:b/>
      <w:sz w:val="22"/>
    </w:rPr>
  </w:style>
  <w:style w:type="character" w:customStyle="1" w:styleId="CorpotestoCarattere">
    <w:name w:val="Corpo testo Carattere"/>
    <w:basedOn w:val="Carpredefinitoparagrafo"/>
    <w:link w:val="Corpotesto"/>
    <w:uiPriority w:val="99"/>
    <w:semiHidden/>
    <w:locked/>
    <w:rsid w:val="0045240D"/>
    <w:rPr>
      <w:rFonts w:cs="Times New Roman"/>
      <w:sz w:val="20"/>
      <w:szCs w:val="20"/>
    </w:rPr>
  </w:style>
  <w:style w:type="paragraph" w:customStyle="1" w:styleId="NormArial10">
    <w:name w:val="NormArial 10"/>
    <w:basedOn w:val="Normale"/>
    <w:uiPriority w:val="99"/>
    <w:rsid w:val="00482A41"/>
    <w:pPr>
      <w:jc w:val="both"/>
    </w:pPr>
    <w:rPr>
      <w:rFonts w:ascii="Arial" w:hAnsi="Arial"/>
    </w:rPr>
  </w:style>
  <w:style w:type="paragraph" w:styleId="Pidipagina">
    <w:name w:val="footer"/>
    <w:basedOn w:val="Normale"/>
    <w:link w:val="PidipaginaCarattere"/>
    <w:uiPriority w:val="99"/>
    <w:rsid w:val="00482A4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5240D"/>
    <w:rPr>
      <w:rFonts w:cs="Times New Roman"/>
      <w:sz w:val="20"/>
      <w:szCs w:val="20"/>
    </w:rPr>
  </w:style>
  <w:style w:type="character" w:styleId="Numeropagina">
    <w:name w:val="page number"/>
    <w:basedOn w:val="Carpredefinitoparagrafo"/>
    <w:uiPriority w:val="99"/>
    <w:rsid w:val="00482A41"/>
    <w:rPr>
      <w:rFonts w:cs="Times New Roman"/>
    </w:rPr>
  </w:style>
  <w:style w:type="paragraph" w:styleId="Testonotaapidipagina">
    <w:name w:val="footnote text"/>
    <w:basedOn w:val="Normale"/>
    <w:link w:val="TestonotaapidipaginaCarattere"/>
    <w:uiPriority w:val="99"/>
    <w:semiHidden/>
    <w:rsid w:val="0027503F"/>
  </w:style>
  <w:style w:type="character" w:customStyle="1" w:styleId="TestonotaapidipaginaCarattere">
    <w:name w:val="Testo nota a piè di pagina Carattere"/>
    <w:basedOn w:val="Carpredefinitoparagrafo"/>
    <w:link w:val="Testonotaapidipagina"/>
    <w:uiPriority w:val="99"/>
    <w:semiHidden/>
    <w:locked/>
    <w:rsid w:val="0045240D"/>
    <w:rPr>
      <w:rFonts w:cs="Times New Roman"/>
      <w:sz w:val="20"/>
      <w:szCs w:val="20"/>
    </w:rPr>
  </w:style>
  <w:style w:type="character" w:styleId="Rimandonotaapidipagina">
    <w:name w:val="footnote reference"/>
    <w:basedOn w:val="Carpredefinitoparagrafo"/>
    <w:uiPriority w:val="99"/>
    <w:semiHidden/>
    <w:rsid w:val="0027503F"/>
    <w:rPr>
      <w:rFonts w:cs="Times New Roman"/>
      <w:vertAlign w:val="superscript"/>
    </w:rPr>
  </w:style>
  <w:style w:type="paragraph" w:styleId="Titolo">
    <w:name w:val="Title"/>
    <w:basedOn w:val="Normale"/>
    <w:link w:val="TitoloCarattere"/>
    <w:qFormat/>
    <w:rsid w:val="00B07166"/>
    <w:pPr>
      <w:spacing w:line="360" w:lineRule="auto"/>
      <w:ind w:firstLine="567"/>
      <w:jc w:val="center"/>
    </w:pPr>
    <w:rPr>
      <w:b/>
      <w:sz w:val="24"/>
    </w:rPr>
  </w:style>
  <w:style w:type="character" w:customStyle="1" w:styleId="TitoloCarattere">
    <w:name w:val="Titolo Carattere"/>
    <w:basedOn w:val="Carpredefinitoparagrafo"/>
    <w:link w:val="Titolo"/>
    <w:locked/>
    <w:rsid w:val="0045240D"/>
    <w:rPr>
      <w:rFonts w:ascii="Cambria" w:hAnsi="Cambria" w:cs="Times New Roman"/>
      <w:b/>
      <w:bCs/>
      <w:kern w:val="28"/>
      <w:sz w:val="32"/>
      <w:szCs w:val="32"/>
    </w:rPr>
  </w:style>
  <w:style w:type="paragraph" w:styleId="Testonormale">
    <w:name w:val="Plain Text"/>
    <w:basedOn w:val="Normale"/>
    <w:link w:val="TestonormaleCarattere"/>
    <w:uiPriority w:val="99"/>
    <w:rsid w:val="00B07166"/>
    <w:rPr>
      <w:rFonts w:ascii="Courier New" w:hAnsi="Courier New" w:cs="Courier New"/>
    </w:rPr>
  </w:style>
  <w:style w:type="character" w:customStyle="1" w:styleId="TestonormaleCarattere">
    <w:name w:val="Testo normale Carattere"/>
    <w:basedOn w:val="Carpredefinitoparagrafo"/>
    <w:link w:val="Testonormale"/>
    <w:uiPriority w:val="99"/>
    <w:semiHidden/>
    <w:locked/>
    <w:rsid w:val="0045240D"/>
    <w:rPr>
      <w:rFonts w:ascii="Courier New" w:hAnsi="Courier New" w:cs="Courier New"/>
      <w:sz w:val="20"/>
      <w:szCs w:val="20"/>
    </w:rPr>
  </w:style>
  <w:style w:type="paragraph" w:styleId="Paragrafoelenco">
    <w:name w:val="List Paragraph"/>
    <w:basedOn w:val="Normale"/>
    <w:uiPriority w:val="99"/>
    <w:qFormat/>
    <w:rsid w:val="00B07166"/>
    <w:pPr>
      <w:ind w:left="708"/>
    </w:pPr>
  </w:style>
  <w:style w:type="character" w:customStyle="1" w:styleId="apple-converted-space">
    <w:name w:val="apple-converted-space"/>
    <w:basedOn w:val="Carpredefinitoparagrafo"/>
    <w:uiPriority w:val="99"/>
    <w:rsid w:val="00AA7140"/>
    <w:rPr>
      <w:rFonts w:cs="Times New Roman"/>
    </w:rPr>
  </w:style>
  <w:style w:type="table" w:styleId="Grigliatabella">
    <w:name w:val="Table Grid"/>
    <w:basedOn w:val="Tabellanormale"/>
    <w:uiPriority w:val="99"/>
    <w:rsid w:val="00E128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4E07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E07A0"/>
    <w:rPr>
      <w:rFonts w:ascii="Tahoma" w:hAnsi="Tahoma" w:cs="Tahoma"/>
      <w:sz w:val="16"/>
      <w:szCs w:val="16"/>
    </w:rPr>
  </w:style>
  <w:style w:type="character" w:styleId="Rimandocommento">
    <w:name w:val="annotation reference"/>
    <w:basedOn w:val="Carpredefinitoparagrafo"/>
    <w:uiPriority w:val="99"/>
    <w:semiHidden/>
    <w:unhideWhenUsed/>
    <w:rsid w:val="0053714C"/>
    <w:rPr>
      <w:sz w:val="16"/>
      <w:szCs w:val="16"/>
    </w:rPr>
  </w:style>
  <w:style w:type="paragraph" w:styleId="Testocommento">
    <w:name w:val="annotation text"/>
    <w:basedOn w:val="Normale"/>
    <w:link w:val="TestocommentoCarattere"/>
    <w:uiPriority w:val="99"/>
    <w:unhideWhenUsed/>
    <w:rsid w:val="00B26C1F"/>
  </w:style>
  <w:style w:type="character" w:customStyle="1" w:styleId="TestocommentoCarattere">
    <w:name w:val="Testo commento Carattere"/>
    <w:basedOn w:val="Carpredefinitoparagrafo"/>
    <w:link w:val="Testocommento"/>
    <w:uiPriority w:val="99"/>
    <w:rsid w:val="0053714C"/>
    <w:rPr>
      <w:sz w:val="20"/>
      <w:szCs w:val="20"/>
    </w:rPr>
  </w:style>
  <w:style w:type="paragraph" w:styleId="Soggettocommento">
    <w:name w:val="annotation subject"/>
    <w:basedOn w:val="Testocommento"/>
    <w:next w:val="Testocommento"/>
    <w:link w:val="SoggettocommentoCarattere"/>
    <w:uiPriority w:val="99"/>
    <w:semiHidden/>
    <w:unhideWhenUsed/>
    <w:rsid w:val="0053714C"/>
    <w:rPr>
      <w:b/>
      <w:bCs/>
    </w:rPr>
  </w:style>
  <w:style w:type="character" w:customStyle="1" w:styleId="SoggettocommentoCarattere">
    <w:name w:val="Soggetto commento Carattere"/>
    <w:basedOn w:val="TestocommentoCarattere"/>
    <w:link w:val="Soggettocommento"/>
    <w:uiPriority w:val="99"/>
    <w:semiHidden/>
    <w:rsid w:val="0053714C"/>
    <w:rPr>
      <w:b/>
      <w:bCs/>
      <w:sz w:val="20"/>
      <w:szCs w:val="20"/>
    </w:rPr>
  </w:style>
  <w:style w:type="paragraph" w:customStyle="1" w:styleId="Default">
    <w:name w:val="Default"/>
    <w:rsid w:val="00E4486F"/>
    <w:pPr>
      <w:autoSpaceDE w:val="0"/>
      <w:autoSpaceDN w:val="0"/>
      <w:adjustRightInd w:val="0"/>
    </w:pPr>
    <w:rPr>
      <w:rFonts w:ascii="Verdana" w:hAnsi="Verdana" w:cs="Verdana"/>
      <w:color w:val="000000"/>
      <w:sz w:val="24"/>
      <w:szCs w:val="24"/>
    </w:rPr>
  </w:style>
  <w:style w:type="paragraph" w:styleId="Revisione">
    <w:name w:val="Revision"/>
    <w:hidden/>
    <w:uiPriority w:val="99"/>
    <w:semiHidden/>
    <w:rsid w:val="002002BA"/>
    <w:rPr>
      <w:sz w:val="20"/>
      <w:szCs w:val="20"/>
    </w:rPr>
  </w:style>
  <w:style w:type="character" w:customStyle="1" w:styleId="Nessuno">
    <w:name w:val="Nessuno"/>
    <w:rsid w:val="00293061"/>
  </w:style>
  <w:style w:type="character" w:customStyle="1" w:styleId="Hyperlink0">
    <w:name w:val="Hyperlink.0"/>
    <w:basedOn w:val="Nessuno"/>
    <w:rsid w:val="00116276"/>
    <w:rPr>
      <w:rFonts w:ascii="Verdana" w:eastAsia="Verdana" w:hAnsi="Verdana" w:cs="Verdana"/>
    </w:rPr>
  </w:style>
  <w:style w:type="paragraph" w:styleId="Intestazione">
    <w:name w:val="header"/>
    <w:basedOn w:val="Normale"/>
    <w:link w:val="IntestazioneCarattere"/>
    <w:uiPriority w:val="99"/>
    <w:unhideWhenUsed/>
    <w:rsid w:val="00B26C1F"/>
    <w:pPr>
      <w:tabs>
        <w:tab w:val="center" w:pos="4819"/>
        <w:tab w:val="right" w:pos="9638"/>
      </w:tabs>
    </w:pPr>
  </w:style>
  <w:style w:type="character" w:customStyle="1" w:styleId="IntestazioneCarattere">
    <w:name w:val="Intestazione Carattere"/>
    <w:basedOn w:val="Carpredefinitoparagrafo"/>
    <w:link w:val="Intestazione"/>
    <w:uiPriority w:val="99"/>
    <w:rsid w:val="00B26C1F"/>
    <w:rPr>
      <w:sz w:val="20"/>
      <w:szCs w:val="20"/>
    </w:rPr>
  </w:style>
  <w:style w:type="paragraph" w:styleId="NormaleWeb">
    <w:name w:val="Normal (Web)"/>
    <w:basedOn w:val="Normale"/>
    <w:uiPriority w:val="99"/>
    <w:rsid w:val="001E14E0"/>
    <w:pPr>
      <w:spacing w:before="100" w:beforeAutospacing="1" w:after="119"/>
    </w:pPr>
    <w:rPr>
      <w:rFonts w:ascii="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ticheeuropee.gov.it/media/1519/regolamento-ue-n-1589_2015.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iticheeuropee.gov.it/media/1519/regolamento-ue-n-1589_2015.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EAD579F9CB11B46A19BF47D3FD67EB4" ma:contentTypeVersion="2" ma:contentTypeDescription="Creare un nuovo documento." ma:contentTypeScope="" ma:versionID="cb1e08c43ddc876d5acdf1908b1b1c9d">
  <xsd:schema xmlns:xsd="http://www.w3.org/2001/XMLSchema" xmlns:xs="http://www.w3.org/2001/XMLSchema" xmlns:p="http://schemas.microsoft.com/office/2006/metadata/properties" xmlns:ns3="8f10df28-5693-4cab-a40a-ba55a1510c97" targetNamespace="http://schemas.microsoft.com/office/2006/metadata/properties" ma:root="true" ma:fieldsID="d5c8e8946ac28c80482651a542ed4179" ns3:_="">
    <xsd:import namespace="8f10df28-5693-4cab-a40a-ba55a1510c9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0df28-5693-4cab-a40a-ba55a1510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E59C-7E37-44A4-8E91-EDB5A0FE82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B3608-DF7F-4A18-8C31-8DC51054B323}">
  <ds:schemaRefs>
    <ds:schemaRef ds:uri="http://schemas.microsoft.com/sharepoint/v3/contenttype/forms"/>
  </ds:schemaRefs>
</ds:datastoreItem>
</file>

<file path=customXml/itemProps3.xml><?xml version="1.0" encoding="utf-8"?>
<ds:datastoreItem xmlns:ds="http://schemas.openxmlformats.org/officeDocument/2006/customXml" ds:itemID="{3CAEB036-645B-42D3-9BD2-A5EBB852E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0df28-5693-4cab-a40a-ba55a1510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A115C-B379-40D8-9A24-A8F202EA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5858</Words>
  <Characters>33392</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DELIBERAZIONE DI ASSEMBLEA CDL SPA</vt:lpstr>
    </vt:vector>
  </TitlesOfParts>
  <Company>Belloni</Company>
  <LinksUpToDate>false</LinksUpToDate>
  <CharactersWithSpaces>39172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DI ASSEMBLEA CDL SPA</dc:title>
  <dc:subject/>
  <dc:creator>.</dc:creator>
  <cp:keywords/>
  <dc:description/>
  <cp:lastModifiedBy>Tiziana Venuti</cp:lastModifiedBy>
  <cp:revision>2</cp:revision>
  <cp:lastPrinted>2023-02-14T11:06:00Z</cp:lastPrinted>
  <dcterms:created xsi:type="dcterms:W3CDTF">2023-03-15T07:57:00Z</dcterms:created>
  <dcterms:modified xsi:type="dcterms:W3CDTF">2023-03-15T07:57:00Z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0x0101001EAD579F9CB11B46A19BF47D3FD67EB4</vt:lpwstr>
  </property>
</Properties>
</file>